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2D7BD716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5D347A" w:rsidRPr="002024F7">
        <w:rPr>
          <w:rFonts w:ascii="Cambria" w:hAnsi="Cambria"/>
          <w:b/>
          <w:color w:val="000000" w:themeColor="text1"/>
        </w:rPr>
        <w:t>IN.271.</w:t>
      </w:r>
      <w:r w:rsidR="005D347A">
        <w:rPr>
          <w:rFonts w:ascii="Cambria" w:hAnsi="Cambria"/>
          <w:b/>
          <w:color w:val="000000" w:themeColor="text1"/>
        </w:rPr>
        <w:t>D</w:t>
      </w:r>
      <w:r w:rsidR="005D25D3">
        <w:rPr>
          <w:rFonts w:ascii="Cambria" w:hAnsi="Cambria"/>
          <w:b/>
          <w:color w:val="000000" w:themeColor="text1"/>
        </w:rPr>
        <w:t>K</w:t>
      </w:r>
      <w:r w:rsidR="005D347A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5D25D3">
        <w:rPr>
          <w:rFonts w:ascii="Cambria" w:hAnsi="Cambria"/>
          <w:b/>
          <w:color w:val="000000" w:themeColor="text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D989947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723D1F71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2DEC2C69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58708372" w14:textId="77777777" w:rsidR="005D347A" w:rsidRPr="00B30BDE" w:rsidRDefault="005D347A" w:rsidP="005D347A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6F6F9B4E" w14:textId="77777777" w:rsidR="005D347A" w:rsidRPr="00B30BDE" w:rsidRDefault="005D347A" w:rsidP="005D34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7A5F8F2" w14:textId="6159D743" w:rsidR="005D347A" w:rsidRPr="00317C8C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254C2E43" w14:textId="77777777" w:rsidR="005D347A" w:rsidRPr="00B30BDE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76978BB7" w14:textId="77777777" w:rsidR="005D347A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08961BAF" w14:textId="2ED7E158" w:rsidR="001F7FE0" w:rsidRPr="00F93E6D" w:rsidRDefault="005D347A" w:rsidP="005D347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EFD4DAE" w:rsidR="00606429" w:rsidRPr="007D38D4" w:rsidRDefault="0098054D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85FE4BC" wp14:editId="45F2644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8255" r="9525" b="889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C76AC1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  </w:pict>
            </mc:Fallback>
          </mc:AlternateConten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5A2D19C2" w:rsidR="00606429" w:rsidRDefault="0098054D" w:rsidP="00606429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5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1D6ECCA" wp14:editId="7107FAC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0160" r="9525" b="698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15705B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54343A9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5D25D3" w:rsidRPr="005D25D3">
              <w:rPr>
                <w:rFonts w:ascii="Cambria" w:eastAsia="MS Mincho" w:hAnsi="Cambria" w:cs="MS Mincho"/>
                <w:b/>
              </w:rPr>
              <w:t xml:space="preserve">t. j. Dz. U. z 2021 r., poz. 1129 z </w:t>
            </w:r>
            <w:r w:rsidR="005D25D3" w:rsidRPr="005D25D3">
              <w:rPr>
                <w:rFonts w:ascii="Cambria" w:hAnsi="Cambria" w:cs="Arial"/>
                <w:b/>
              </w:rPr>
              <w:t xml:space="preserve"> późn. zm.</w:t>
            </w:r>
            <w:r w:rsidRPr="005D25D3">
              <w:rPr>
                <w:rFonts w:ascii="Cambria" w:hAnsi="Cambria"/>
                <w:b/>
              </w:rPr>
              <w:t>)</w:t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8864368" w:rsidR="000501F9" w:rsidRPr="005D347A" w:rsidRDefault="00F2225B" w:rsidP="005D34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D347A" w:rsidRPr="00317C8C">
        <w:rPr>
          <w:rFonts w:ascii="Cambria" w:hAnsi="Cambria"/>
          <w:b/>
        </w:rPr>
        <w:t>„</w:t>
      </w:r>
      <w:r w:rsidR="005D347A">
        <w:rPr>
          <w:rFonts w:ascii="Cambria" w:hAnsi="Cambria"/>
          <w:b/>
        </w:rPr>
        <w:t xml:space="preserve">Przebudowa – modernizacja drogi dojazdowej do gruntów rolnych w miejscowości </w:t>
      </w:r>
      <w:r w:rsidR="005D25D3">
        <w:rPr>
          <w:rFonts w:ascii="Cambria" w:hAnsi="Cambria"/>
          <w:b/>
        </w:rPr>
        <w:t>Kopina</w:t>
      </w:r>
      <w:r w:rsidR="005D347A" w:rsidRPr="00317C8C">
        <w:rPr>
          <w:rFonts w:ascii="Cambria" w:hAnsi="Cambria"/>
          <w:b/>
        </w:rPr>
        <w:t>”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5D347A"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855A48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5A0" w14:textId="77777777" w:rsidR="00855A48" w:rsidRDefault="00855A48" w:rsidP="00AF0EDA">
      <w:r>
        <w:separator/>
      </w:r>
    </w:p>
  </w:endnote>
  <w:endnote w:type="continuationSeparator" w:id="0">
    <w:p w14:paraId="6D49B474" w14:textId="77777777" w:rsidR="00855A48" w:rsidRDefault="00855A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1B37" w14:textId="77777777" w:rsidR="00855A48" w:rsidRDefault="00855A48" w:rsidP="00AF0EDA">
      <w:r>
        <w:separator/>
      </w:r>
    </w:p>
  </w:footnote>
  <w:footnote w:type="continuationSeparator" w:id="0">
    <w:p w14:paraId="49FE08B3" w14:textId="77777777" w:rsidR="00855A48" w:rsidRDefault="00855A48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77777777" w:rsidR="00EA5BBA" w:rsidRDefault="00EA5BBA" w:rsidP="005D347A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3F2AFC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95E6E"/>
    <w:rsid w:val="005A04FC"/>
    <w:rsid w:val="005A365D"/>
    <w:rsid w:val="005B1C97"/>
    <w:rsid w:val="005D25D3"/>
    <w:rsid w:val="005D347A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5A48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8054D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4</cp:revision>
  <dcterms:created xsi:type="dcterms:W3CDTF">2021-05-31T11:22:00Z</dcterms:created>
  <dcterms:modified xsi:type="dcterms:W3CDTF">2022-02-23T10:58:00Z</dcterms:modified>
</cp:coreProperties>
</file>