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6556B34" w14:textId="79FF1208" w:rsidR="001436B0" w:rsidRPr="001A1225" w:rsidRDefault="001436B0" w:rsidP="001436B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bookmarkStart w:id="0" w:name="_Hlk69711276"/>
      <w:r w:rsidR="00CB6C35" w:rsidRPr="002024F7">
        <w:rPr>
          <w:rFonts w:ascii="Cambria" w:hAnsi="Cambria"/>
          <w:b/>
          <w:color w:val="000000" w:themeColor="text1"/>
        </w:rPr>
        <w:t>IN.271.</w:t>
      </w:r>
      <w:r w:rsidR="00CB6C35">
        <w:rPr>
          <w:rFonts w:ascii="Cambria" w:hAnsi="Cambria"/>
          <w:b/>
          <w:color w:val="000000" w:themeColor="text1"/>
        </w:rPr>
        <w:t>D</w:t>
      </w:r>
      <w:r w:rsidR="00645012">
        <w:rPr>
          <w:rFonts w:ascii="Cambria" w:hAnsi="Cambria"/>
          <w:b/>
          <w:color w:val="000000" w:themeColor="text1"/>
        </w:rPr>
        <w:t>C</w:t>
      </w:r>
      <w:r w:rsidR="00CB6C35" w:rsidRPr="002024F7">
        <w:rPr>
          <w:rFonts w:ascii="Cambria" w:hAnsi="Cambria"/>
          <w:b/>
          <w:color w:val="000000" w:themeColor="text1"/>
        </w:rPr>
        <w:t>.202</w:t>
      </w:r>
      <w:bookmarkEnd w:id="0"/>
      <w:r w:rsidR="0013461E">
        <w:rPr>
          <w:rFonts w:ascii="Cambria" w:hAnsi="Cambria"/>
          <w:b/>
          <w:color w:val="000000" w:themeColor="text1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35D1854" w14:textId="77777777" w:rsidR="00CB6C35" w:rsidRPr="00B30BDE" w:rsidRDefault="00CB6C35" w:rsidP="00CB6C35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/>
          <w:bCs/>
        </w:rPr>
        <w:t>Gmina Milanów</w:t>
      </w:r>
      <w:r w:rsidRPr="00B30BDE">
        <w:rPr>
          <w:rFonts w:ascii="Cambria" w:hAnsi="Cambria" w:cs="Arial"/>
          <w:bCs/>
        </w:rPr>
        <w:t xml:space="preserve"> zwana dalej „Zamawiającym”</w:t>
      </w:r>
    </w:p>
    <w:p w14:paraId="357B206A" w14:textId="77777777" w:rsidR="00CB6C35" w:rsidRPr="00B30BDE" w:rsidRDefault="00CB6C35" w:rsidP="00CB6C35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ul. Kościelna 11a, 21-210 Milanów</w:t>
      </w:r>
    </w:p>
    <w:p w14:paraId="4F974A70" w14:textId="77777777" w:rsidR="00CB6C35" w:rsidRPr="00B30BDE" w:rsidRDefault="00CB6C35" w:rsidP="00CB6C35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NIP 539-149-70-93, REGON 030237612</w:t>
      </w:r>
    </w:p>
    <w:p w14:paraId="7A0F92E9" w14:textId="77777777" w:rsidR="00CB6C35" w:rsidRPr="00B30BDE" w:rsidRDefault="00CB6C35" w:rsidP="00CB6C35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Nr telefonu (83) 356 70 02 </w:t>
      </w:r>
    </w:p>
    <w:p w14:paraId="4283E7E2" w14:textId="77777777" w:rsidR="00CB6C35" w:rsidRPr="00B30BDE" w:rsidRDefault="00CB6C35" w:rsidP="00CB6C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bookmarkStart w:id="1" w:name="_Hlk69711323"/>
      <w:r w:rsidRPr="00B30BDE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30BDE">
        <w:rPr>
          <w:rFonts w:ascii="Cambria" w:hAnsi="Cambria"/>
          <w:color w:val="0070C0"/>
        </w:rPr>
        <w:t xml:space="preserve"> </w:t>
      </w:r>
      <w:bookmarkEnd w:id="1"/>
      <w:r w:rsidRPr="00B30BDE">
        <w:rPr>
          <w:rFonts w:ascii="Cambria" w:hAnsi="Cambria" w:cs="Arial"/>
          <w:bCs/>
        </w:rPr>
        <w:t xml:space="preserve">znajdująca się na platformie ePUAP pod adresem </w:t>
      </w:r>
      <w:r w:rsidRPr="00B30BD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963B107" w14:textId="4E696CF9" w:rsidR="00CB6C35" w:rsidRPr="00317C8C" w:rsidRDefault="00CB6C35" w:rsidP="00CB6C35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 w:rsidRPr="00B30BDE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B30BDE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608B30E8" w14:textId="77777777" w:rsidR="00CB6C35" w:rsidRPr="00B30BDE" w:rsidRDefault="00CB6C35" w:rsidP="00CB6C3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Strona internetowa Zamawiającego </w:t>
      </w:r>
      <w:r w:rsidRPr="005D2C91">
        <w:rPr>
          <w:rFonts w:ascii="Cambria" w:hAnsi="Cambria" w:cs="Arial"/>
          <w:bCs/>
        </w:rPr>
        <w:t xml:space="preserve">BIP </w:t>
      </w:r>
      <w:r w:rsidRPr="00B30BDE">
        <w:rPr>
          <w:rFonts w:ascii="Cambria" w:hAnsi="Cambria" w:cs="Arial"/>
          <w:bCs/>
        </w:rPr>
        <w:t xml:space="preserve">[URL]: </w:t>
      </w:r>
    </w:p>
    <w:bookmarkStart w:id="2" w:name="_Hlk69711342"/>
    <w:p w14:paraId="56E02C8A" w14:textId="77777777" w:rsidR="00CB6C35" w:rsidRDefault="00CB6C35" w:rsidP="00CB6C3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>
        <w:rPr>
          <w:rFonts w:ascii="Times New Roman" w:hAnsi="Times New Roman"/>
        </w:rPr>
        <w:fldChar w:fldCharType="begin"/>
      </w:r>
      <w:r>
        <w:instrText xml:space="preserve"> HYPERLINK "http://ugmilanow.bip.lubelskie.pl" </w:instrText>
      </w:r>
      <w:r>
        <w:rPr>
          <w:rFonts w:ascii="Times New Roman" w:hAnsi="Times New Roman"/>
        </w:rPr>
        <w:fldChar w:fldCharType="separate"/>
      </w:r>
      <w:r w:rsidRPr="00990668">
        <w:rPr>
          <w:rStyle w:val="Hipercze"/>
          <w:rFonts w:asciiTheme="minorHAnsi" w:hAnsiTheme="minorHAnsi" w:cstheme="minorHAnsi"/>
          <w:sz w:val="22"/>
          <w:szCs w:val="22"/>
        </w:rPr>
        <w:t>http://ugmilanow.bip.lubelskie.pl</w:t>
      </w:r>
      <w:r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Pr="00990668">
        <w:rPr>
          <w:rFonts w:asciiTheme="minorHAnsi" w:hAnsiTheme="minorHAnsi" w:cstheme="minorHAnsi"/>
          <w:sz w:val="22"/>
          <w:szCs w:val="22"/>
        </w:rPr>
        <w:t> </w:t>
      </w:r>
      <w:r w:rsidRPr="00317C8C">
        <w:rPr>
          <w:rFonts w:ascii="Cambria" w:hAnsi="Cambria" w:cs="Arial"/>
          <w:bCs/>
          <w:highlight w:val="yellow"/>
        </w:rPr>
        <w:t xml:space="preserve"> </w:t>
      </w:r>
    </w:p>
    <w:bookmarkEnd w:id="2"/>
    <w:p w14:paraId="3F32237A" w14:textId="7119986D" w:rsidR="00D81F76" w:rsidRPr="00CF1DEB" w:rsidRDefault="00CB6C35" w:rsidP="00CB6C35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  <w:r w:rsidRPr="00B30BDE">
        <w:rPr>
          <w:rFonts w:ascii="Cambria" w:hAnsi="Cambria" w:cs="Arial"/>
          <w:bCs/>
        </w:rPr>
        <w:t xml:space="preserve">Strona internetowa prowadzonego postępowania, na której udostępniane </w:t>
      </w:r>
      <w:r w:rsidRPr="00B30BDE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990668">
          <w:rPr>
            <w:rStyle w:val="Hipercze"/>
            <w:rFonts w:asciiTheme="minorHAnsi" w:hAnsiTheme="minorHAnsi" w:cstheme="minorHAnsi"/>
            <w:sz w:val="22"/>
            <w:szCs w:val="22"/>
          </w:rPr>
          <w:t>http://ugmilanow.bip.lubelskie.pl</w:t>
        </w:r>
      </w:hyperlink>
      <w:r w:rsidRPr="00990668">
        <w:rPr>
          <w:rFonts w:asciiTheme="minorHAnsi" w:hAnsiTheme="minorHAnsi" w:cstheme="minorHAnsi"/>
          <w:sz w:val="22"/>
          <w:szCs w:val="22"/>
        </w:rPr>
        <w:t> </w:t>
      </w: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3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5B2FC9FC" w:rsidR="00FD20BF" w:rsidRPr="007D38D4" w:rsidRDefault="00917556" w:rsidP="00FD20BF">
      <w:pPr>
        <w:spacing w:line="276" w:lineRule="auto"/>
        <w:rPr>
          <w:rFonts w:ascii="Cambria" w:hAnsi="Cambria"/>
          <w:b/>
          <w:u w:val="single"/>
        </w:rPr>
      </w:pPr>
      <w:ins w:id="4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127B54C" wp14:editId="4731C3C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5080" r="9525" b="12065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919612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1224ED53" w:rsidR="00FD20BF" w:rsidRDefault="00917556" w:rsidP="00FD20BF">
      <w:pPr>
        <w:spacing w:line="276" w:lineRule="auto"/>
        <w:rPr>
          <w:rFonts w:ascii="Cambria" w:hAnsi="Cambria"/>
          <w:b/>
          <w:u w:val="single"/>
        </w:rPr>
      </w:pPr>
      <w:ins w:id="5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B62E5DF" wp14:editId="40582F8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6985" r="9525" b="1016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6EA052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3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C9F189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13461E">
              <w:rPr>
                <w:rFonts w:ascii="Cambria" w:hAnsi="Cambria"/>
                <w:b/>
              </w:rPr>
              <w:t>(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13461E" w:rsidRPr="0013461E">
              <w:rPr>
                <w:rFonts w:ascii="Cambria" w:eastAsia="MS Mincho" w:hAnsi="Cambria" w:cs="MS Mincho"/>
                <w:b/>
              </w:rPr>
              <w:t xml:space="preserve">t. j. Dz. U. z 2021 r., poz. 1129 z </w:t>
            </w:r>
            <w:r w:rsidR="0013461E" w:rsidRPr="0013461E">
              <w:rPr>
                <w:rFonts w:ascii="Cambria" w:hAnsi="Cambria" w:cs="Arial"/>
                <w:b/>
              </w:rPr>
              <w:t xml:space="preserve"> późn. zm.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19DB1552" w:rsidR="00FD20BF" w:rsidRPr="00CB6C35" w:rsidRDefault="00D0793C" w:rsidP="00CB6C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CB6C35" w:rsidRPr="00317C8C">
        <w:rPr>
          <w:rFonts w:ascii="Cambria" w:hAnsi="Cambria"/>
          <w:b/>
        </w:rPr>
        <w:t>„</w:t>
      </w:r>
      <w:r w:rsidR="00CB6C35">
        <w:rPr>
          <w:rFonts w:ascii="Cambria" w:hAnsi="Cambria"/>
          <w:b/>
        </w:rPr>
        <w:t xml:space="preserve">Przebudowa </w:t>
      </w:r>
      <w:r w:rsidR="00645012">
        <w:rPr>
          <w:rFonts w:ascii="Cambria" w:hAnsi="Cambria"/>
          <w:b/>
        </w:rPr>
        <w:t xml:space="preserve"> drogi gminnej Nr 103706 L</w:t>
      </w:r>
      <w:r w:rsidR="00CB6C35">
        <w:rPr>
          <w:rFonts w:ascii="Cambria" w:hAnsi="Cambria"/>
          <w:b/>
        </w:rPr>
        <w:t xml:space="preserve"> w miejscowości </w:t>
      </w:r>
      <w:r w:rsidR="00645012">
        <w:rPr>
          <w:rFonts w:ascii="Cambria" w:hAnsi="Cambria"/>
          <w:b/>
        </w:rPr>
        <w:t>Cichostów</w:t>
      </w:r>
      <w:r w:rsidR="00CB6C35" w:rsidRPr="00317C8C">
        <w:rPr>
          <w:rFonts w:ascii="Cambria" w:hAnsi="Cambria"/>
          <w:b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3C7B2D">
        <w:rPr>
          <w:rFonts w:ascii="Cambria" w:hAnsi="Cambria"/>
          <w:b/>
        </w:rPr>
        <w:t xml:space="preserve">Gminę </w:t>
      </w:r>
      <w:r w:rsidR="00CB6C35">
        <w:rPr>
          <w:rFonts w:ascii="Cambria" w:hAnsi="Cambria"/>
          <w:b/>
        </w:rPr>
        <w:t>Milanów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08F161C5" w:rsidR="00FD20BF" w:rsidRDefault="00917556" w:rsidP="00FD20BF">
      <w:pPr>
        <w:spacing w:line="276" w:lineRule="auto"/>
        <w:rPr>
          <w:rFonts w:ascii="Cambria" w:hAnsi="Cambria"/>
        </w:rPr>
      </w:pPr>
      <w:ins w:id="6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1A5A00F" wp14:editId="058636CF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080" r="13335" b="12065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24D30A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5032C64E" w:rsidR="00FD20BF" w:rsidRPr="001A1359" w:rsidRDefault="00917556" w:rsidP="00FD20BF">
      <w:pPr>
        <w:spacing w:line="276" w:lineRule="auto"/>
        <w:rPr>
          <w:rFonts w:ascii="Cambria" w:hAnsi="Cambria"/>
        </w:rPr>
      </w:pPr>
      <w:ins w:id="7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FA32FE" wp14:editId="06A3AD0F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6350" r="13335" b="1079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E134BF6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7A32F1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1D08" w14:textId="77777777" w:rsidR="007A32F1" w:rsidRDefault="007A32F1" w:rsidP="00AF0EDA">
      <w:r>
        <w:separator/>
      </w:r>
    </w:p>
  </w:endnote>
  <w:endnote w:type="continuationSeparator" w:id="0">
    <w:p w14:paraId="1916D7AE" w14:textId="77777777" w:rsidR="007A32F1" w:rsidRDefault="007A32F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C1D5" w14:textId="77777777" w:rsidR="007A32F1" w:rsidRDefault="007A32F1" w:rsidP="00AF0EDA">
      <w:r>
        <w:separator/>
      </w:r>
    </w:p>
  </w:footnote>
  <w:footnote w:type="continuationSeparator" w:id="0">
    <w:p w14:paraId="3E2566B9" w14:textId="77777777" w:rsidR="007A32F1" w:rsidRDefault="007A32F1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5EB6" w14:textId="77777777" w:rsidR="00EA73DE" w:rsidRDefault="00EA73DE" w:rsidP="00EA73DE">
    <w:pPr>
      <w:pStyle w:val="Nagwek"/>
    </w:pPr>
  </w:p>
  <w:p w14:paraId="4B64B517" w14:textId="77777777" w:rsidR="00EA73DE" w:rsidRDefault="00EA73DE" w:rsidP="00CB6C35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3461E"/>
    <w:rsid w:val="00141C70"/>
    <w:rsid w:val="001436B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05506"/>
    <w:rsid w:val="00213FE8"/>
    <w:rsid w:val="002152B1"/>
    <w:rsid w:val="0021685A"/>
    <w:rsid w:val="00224407"/>
    <w:rsid w:val="0023534F"/>
    <w:rsid w:val="002A4BA3"/>
    <w:rsid w:val="002B612C"/>
    <w:rsid w:val="002C19F3"/>
    <w:rsid w:val="002C5AB4"/>
    <w:rsid w:val="002D27E7"/>
    <w:rsid w:val="002D519F"/>
    <w:rsid w:val="002D6D33"/>
    <w:rsid w:val="002D7788"/>
    <w:rsid w:val="002D7DB7"/>
    <w:rsid w:val="002E2996"/>
    <w:rsid w:val="002F267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5012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87608"/>
    <w:rsid w:val="00792ABE"/>
    <w:rsid w:val="007A32F1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94174"/>
    <w:rsid w:val="00897979"/>
    <w:rsid w:val="008B22C5"/>
    <w:rsid w:val="008E4EDD"/>
    <w:rsid w:val="008E7FF1"/>
    <w:rsid w:val="00917556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D317A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B6C35"/>
    <w:rsid w:val="00CE4497"/>
    <w:rsid w:val="00CF1DEB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5</cp:revision>
  <dcterms:created xsi:type="dcterms:W3CDTF">2021-05-31T11:22:00Z</dcterms:created>
  <dcterms:modified xsi:type="dcterms:W3CDTF">2022-03-02T07:24:00Z</dcterms:modified>
</cp:coreProperties>
</file>