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369F19DD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5D347A" w:rsidRPr="002024F7">
        <w:rPr>
          <w:rFonts w:ascii="Cambria" w:hAnsi="Cambria"/>
          <w:b/>
          <w:color w:val="000000" w:themeColor="text1"/>
        </w:rPr>
        <w:t>IN.271.</w:t>
      </w:r>
      <w:r w:rsidR="005D347A">
        <w:rPr>
          <w:rFonts w:ascii="Cambria" w:hAnsi="Cambria"/>
          <w:b/>
          <w:color w:val="000000" w:themeColor="text1"/>
        </w:rPr>
        <w:t>D</w:t>
      </w:r>
      <w:r w:rsidR="00772056">
        <w:rPr>
          <w:rFonts w:ascii="Cambria" w:hAnsi="Cambria"/>
          <w:b/>
          <w:color w:val="000000" w:themeColor="text1"/>
        </w:rPr>
        <w:t>C</w:t>
      </w:r>
      <w:r w:rsidR="005D347A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5D25D3">
        <w:rPr>
          <w:rFonts w:ascii="Cambria" w:hAnsi="Cambria"/>
          <w:b/>
          <w:color w:val="000000" w:themeColor="text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989947" w14:textId="77777777" w:rsidR="005D347A" w:rsidRPr="00B30BDE" w:rsidRDefault="005D347A" w:rsidP="005D347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723D1F71" w14:textId="77777777" w:rsidR="005D347A" w:rsidRPr="00B30BDE" w:rsidRDefault="005D347A" w:rsidP="005D347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2DEC2C69" w14:textId="77777777" w:rsidR="005D347A" w:rsidRPr="00B30BDE" w:rsidRDefault="005D347A" w:rsidP="005D347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58708372" w14:textId="77777777" w:rsidR="005D347A" w:rsidRPr="00B30BDE" w:rsidRDefault="005D347A" w:rsidP="005D347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6F6F9B4E" w14:textId="77777777" w:rsidR="005D347A" w:rsidRPr="00B30BDE" w:rsidRDefault="005D347A" w:rsidP="005D34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7A5F8F2" w14:textId="6159D743" w:rsidR="005D347A" w:rsidRPr="00317C8C" w:rsidRDefault="005D347A" w:rsidP="005D347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254C2E43" w14:textId="77777777" w:rsidR="005D347A" w:rsidRPr="00B30BDE" w:rsidRDefault="005D347A" w:rsidP="005D347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76978BB7" w14:textId="77777777" w:rsidR="005D347A" w:rsidRDefault="005D347A" w:rsidP="005D347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08961BAF" w14:textId="2ED7E158" w:rsidR="001F7FE0" w:rsidRPr="00F93E6D" w:rsidRDefault="005D347A" w:rsidP="005D347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EFD4DAE" w:rsidR="00606429" w:rsidRPr="007D38D4" w:rsidRDefault="0098054D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45F2644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8255" r="9525" b="889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C76AC1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5A2D19C2" w:rsidR="00606429" w:rsidRDefault="0098054D" w:rsidP="00606429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107FAC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0160" r="9525" b="698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15705B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4343A9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5D25D3" w:rsidRPr="005D25D3">
              <w:rPr>
                <w:rFonts w:ascii="Cambria" w:eastAsia="MS Mincho" w:hAnsi="Cambria" w:cs="MS Mincho"/>
                <w:b/>
              </w:rPr>
              <w:t xml:space="preserve">t. j. Dz. U. z 2021 r., poz. 1129 z </w:t>
            </w:r>
            <w:r w:rsidR="005D25D3" w:rsidRPr="005D25D3">
              <w:rPr>
                <w:rFonts w:ascii="Cambria" w:hAnsi="Cambria" w:cs="Arial"/>
                <w:b/>
              </w:rPr>
              <w:t xml:space="preserve"> późn. zm.</w:t>
            </w:r>
            <w:r w:rsidRPr="005D25D3">
              <w:rPr>
                <w:rFonts w:ascii="Cambria" w:hAnsi="Cambria"/>
                <w:b/>
              </w:rPr>
              <w:t>)</w:t>
            </w:r>
            <w:r w:rsidRPr="001A1359">
              <w:rPr>
                <w:rFonts w:ascii="Cambria" w:hAnsi="Cambria"/>
                <w:b/>
              </w:rPr>
              <w:t xml:space="preserve">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3C712BC" w:rsidR="000501F9" w:rsidRPr="005D347A" w:rsidRDefault="00F2225B" w:rsidP="005D34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D347A" w:rsidRPr="00317C8C">
        <w:rPr>
          <w:rFonts w:ascii="Cambria" w:hAnsi="Cambria"/>
          <w:b/>
        </w:rPr>
        <w:t>„</w:t>
      </w:r>
      <w:r w:rsidR="005D347A">
        <w:rPr>
          <w:rFonts w:ascii="Cambria" w:hAnsi="Cambria"/>
          <w:b/>
        </w:rPr>
        <w:t xml:space="preserve">Przebudowa </w:t>
      </w:r>
      <w:r w:rsidR="00772056">
        <w:rPr>
          <w:rFonts w:ascii="Cambria" w:hAnsi="Cambria"/>
          <w:b/>
        </w:rPr>
        <w:t xml:space="preserve"> drogi gminnej Nr 103706 L</w:t>
      </w:r>
      <w:r w:rsidR="005D347A">
        <w:rPr>
          <w:rFonts w:ascii="Cambria" w:hAnsi="Cambria"/>
          <w:b/>
        </w:rPr>
        <w:t xml:space="preserve"> w miejscowości </w:t>
      </w:r>
      <w:r w:rsidR="00772056">
        <w:rPr>
          <w:rFonts w:ascii="Cambria" w:hAnsi="Cambria"/>
          <w:b/>
        </w:rPr>
        <w:t>Cichostów</w:t>
      </w:r>
      <w:r w:rsidR="005D347A" w:rsidRPr="00317C8C">
        <w:rPr>
          <w:rFonts w:ascii="Cambria" w:hAnsi="Cambria"/>
          <w:b/>
        </w:rPr>
        <w:t>”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5D347A">
        <w:rPr>
          <w:rFonts w:ascii="Cambria" w:hAnsi="Cambria"/>
          <w:b/>
        </w:rPr>
        <w:t>Milanów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0024C4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6F64" w14:textId="77777777" w:rsidR="000024C4" w:rsidRDefault="000024C4" w:rsidP="00AF0EDA">
      <w:r>
        <w:separator/>
      </w:r>
    </w:p>
  </w:endnote>
  <w:endnote w:type="continuationSeparator" w:id="0">
    <w:p w14:paraId="62E0963E" w14:textId="77777777" w:rsidR="000024C4" w:rsidRDefault="000024C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F796" w14:textId="77777777" w:rsidR="000024C4" w:rsidRDefault="000024C4" w:rsidP="00AF0EDA">
      <w:r>
        <w:separator/>
      </w:r>
    </w:p>
  </w:footnote>
  <w:footnote w:type="continuationSeparator" w:id="0">
    <w:p w14:paraId="30E740B8" w14:textId="77777777" w:rsidR="000024C4" w:rsidRDefault="000024C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77777777" w:rsidR="00EA5BBA" w:rsidRDefault="00EA5BBA" w:rsidP="005D347A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24C4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3F2AFC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95E6E"/>
    <w:rsid w:val="005A04FC"/>
    <w:rsid w:val="005A365D"/>
    <w:rsid w:val="005B1C97"/>
    <w:rsid w:val="005D25D3"/>
    <w:rsid w:val="005D347A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2056"/>
    <w:rsid w:val="00774FE4"/>
    <w:rsid w:val="00782740"/>
    <w:rsid w:val="00786133"/>
    <w:rsid w:val="007D3E39"/>
    <w:rsid w:val="007D701B"/>
    <w:rsid w:val="007F1BA9"/>
    <w:rsid w:val="0083019E"/>
    <w:rsid w:val="00855A48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8054D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5</cp:revision>
  <dcterms:created xsi:type="dcterms:W3CDTF">2021-05-31T11:22:00Z</dcterms:created>
  <dcterms:modified xsi:type="dcterms:W3CDTF">2022-03-02T07:25:00Z</dcterms:modified>
</cp:coreProperties>
</file>