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>(Znak postępowania</w:t>
      </w:r>
      <w:r w:rsidR="00816D2C" w:rsidRPr="00A17502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1C3EB7">
        <w:rPr>
          <w:rFonts w:ascii="Cambria" w:hAnsi="Cambria"/>
          <w:b/>
          <w:color w:val="auto"/>
          <w:sz w:val="24"/>
          <w:szCs w:val="24"/>
        </w:rPr>
        <w:t>IN.271.IWK.2022</w:t>
      </w:r>
      <w:r w:rsidR="00450BA7">
        <w:rPr>
          <w:rFonts w:ascii="Cambria" w:hAnsi="Cambria"/>
          <w:b/>
          <w:color w:val="auto"/>
          <w:sz w:val="24"/>
          <w:szCs w:val="24"/>
        </w:rPr>
        <w:t>)</w:t>
      </w:r>
    </w:p>
    <w:p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:rsidR="00A37AD8" w:rsidRPr="00CA7E78" w:rsidRDefault="00A37AD8" w:rsidP="00A37AD8">
      <w:pPr>
        <w:spacing w:line="276" w:lineRule="auto"/>
        <w:rPr>
          <w:rFonts w:ascii="Cambria" w:hAnsi="Cambria" w:cs="Arial"/>
          <w:bCs/>
        </w:rPr>
      </w:pPr>
      <w:r w:rsidRPr="00CA7E78">
        <w:rPr>
          <w:rFonts w:ascii="Cambria" w:hAnsi="Cambria" w:cs="Arial"/>
          <w:b/>
          <w:bCs/>
        </w:rPr>
        <w:t>Gmina Milanów</w:t>
      </w:r>
      <w:r w:rsidRPr="00CA7E78">
        <w:rPr>
          <w:rFonts w:ascii="Cambria" w:hAnsi="Cambria" w:cs="Arial"/>
          <w:bCs/>
        </w:rPr>
        <w:t xml:space="preserve"> zwana dalej „Zamawiającym”</w:t>
      </w:r>
    </w:p>
    <w:p w:rsidR="00A37AD8" w:rsidRPr="00D95E7F" w:rsidRDefault="00A37AD8" w:rsidP="00A37AD8">
      <w:pPr>
        <w:spacing w:line="276" w:lineRule="auto"/>
        <w:rPr>
          <w:rFonts w:ascii="Cambria" w:hAnsi="Cambria" w:cs="Arial"/>
          <w:bCs/>
          <w:color w:val="000000" w:themeColor="text1"/>
        </w:rPr>
      </w:pPr>
      <w:proofErr w:type="gramStart"/>
      <w:r w:rsidRPr="00D95E7F">
        <w:rPr>
          <w:rFonts w:ascii="Cambria" w:hAnsi="Cambria" w:cs="Arial"/>
          <w:bCs/>
          <w:color w:val="000000" w:themeColor="text1"/>
        </w:rPr>
        <w:t>ul</w:t>
      </w:r>
      <w:proofErr w:type="gramEnd"/>
      <w:r w:rsidRPr="00D95E7F">
        <w:rPr>
          <w:rFonts w:ascii="Cambria" w:hAnsi="Cambria" w:cs="Arial"/>
          <w:bCs/>
          <w:color w:val="000000" w:themeColor="text1"/>
        </w:rPr>
        <w:t>. Kościelna 11a, 21-210 Milanów</w:t>
      </w:r>
    </w:p>
    <w:p w:rsidR="00A37AD8" w:rsidRPr="00D95E7F" w:rsidRDefault="00A37AD8" w:rsidP="00A37AD8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>NIP 539-149-70-93, REGON 030237612</w:t>
      </w:r>
    </w:p>
    <w:p w:rsidR="00A37AD8" w:rsidRPr="00D95E7F" w:rsidRDefault="00A37AD8" w:rsidP="00A37AD8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Nr telefonu (83) 356 70 02 </w:t>
      </w:r>
    </w:p>
    <w:p w:rsidR="00A37AD8" w:rsidRPr="00D95E7F" w:rsidRDefault="00A37AD8" w:rsidP="00A37A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Elektroniczna Skrzynka Podawcza: </w:t>
      </w:r>
      <w:r w:rsidRPr="00D95E7F">
        <w:rPr>
          <w:rFonts w:ascii="Cambria" w:hAnsi="Cambria" w:cs="Open Sans"/>
          <w:color w:val="000000" w:themeColor="text1"/>
          <w:shd w:val="clear" w:color="auto" w:fill="FFFFFF"/>
        </w:rPr>
        <w:t>/u6mho1w05l/skrytka</w:t>
      </w:r>
      <w:r w:rsidRPr="00D95E7F">
        <w:rPr>
          <w:rFonts w:ascii="Cambria" w:hAnsi="Cambria"/>
          <w:color w:val="000000" w:themeColor="text1"/>
        </w:rPr>
        <w:t xml:space="preserve"> </w:t>
      </w:r>
      <w:r w:rsidRPr="00D95E7F">
        <w:rPr>
          <w:rFonts w:ascii="Cambria" w:hAnsi="Cambria" w:cs="Arial"/>
          <w:bCs/>
          <w:color w:val="000000" w:themeColor="text1"/>
        </w:rPr>
        <w:t xml:space="preserve">znajdująca się na platformie </w:t>
      </w:r>
      <w:proofErr w:type="spellStart"/>
      <w:r w:rsidRPr="00D95E7F">
        <w:rPr>
          <w:rFonts w:ascii="Cambria" w:hAnsi="Cambria" w:cs="Arial"/>
          <w:bCs/>
          <w:color w:val="000000" w:themeColor="text1"/>
        </w:rPr>
        <w:t>ePUAP</w:t>
      </w:r>
      <w:proofErr w:type="spellEnd"/>
      <w:r w:rsidRPr="00D95E7F">
        <w:rPr>
          <w:rFonts w:ascii="Cambria" w:hAnsi="Cambria" w:cs="Arial"/>
          <w:bCs/>
          <w:color w:val="000000" w:themeColor="text1"/>
        </w:rPr>
        <w:t xml:space="preserve"> pod adresem </w:t>
      </w:r>
      <w:r w:rsidRPr="00D95E7F">
        <w:rPr>
          <w:rFonts w:ascii="Cambria" w:hAnsi="Cambria" w:cs="Arial"/>
          <w:bCs/>
          <w:color w:val="000000" w:themeColor="text1"/>
          <w:u w:val="single"/>
        </w:rPr>
        <w:t>https</w:t>
      </w:r>
      <w:proofErr w:type="gramStart"/>
      <w:r w:rsidRPr="00D95E7F">
        <w:rPr>
          <w:rFonts w:ascii="Cambria" w:hAnsi="Cambria" w:cs="Arial"/>
          <w:bCs/>
          <w:color w:val="000000" w:themeColor="text1"/>
          <w:u w:val="single"/>
        </w:rPr>
        <w:t>://epuap</w:t>
      </w:r>
      <w:proofErr w:type="gramEnd"/>
      <w:r w:rsidRPr="00D95E7F">
        <w:rPr>
          <w:rFonts w:ascii="Cambria" w:hAnsi="Cambria" w:cs="Arial"/>
          <w:bCs/>
          <w:color w:val="000000" w:themeColor="text1"/>
          <w:u w:val="single"/>
        </w:rPr>
        <w:t>.</w:t>
      </w:r>
      <w:proofErr w:type="gramStart"/>
      <w:r w:rsidRPr="00D95E7F">
        <w:rPr>
          <w:rFonts w:ascii="Cambria" w:hAnsi="Cambria" w:cs="Arial"/>
          <w:bCs/>
          <w:color w:val="000000" w:themeColor="text1"/>
          <w:u w:val="single"/>
        </w:rPr>
        <w:t>gov</w:t>
      </w:r>
      <w:proofErr w:type="gramEnd"/>
      <w:r w:rsidRPr="00D95E7F">
        <w:rPr>
          <w:rFonts w:ascii="Cambria" w:hAnsi="Cambria" w:cs="Arial"/>
          <w:bCs/>
          <w:color w:val="000000" w:themeColor="text1"/>
          <w:u w:val="single"/>
        </w:rPr>
        <w:t>.</w:t>
      </w:r>
      <w:proofErr w:type="gramStart"/>
      <w:r w:rsidRPr="00D95E7F">
        <w:rPr>
          <w:rFonts w:ascii="Cambria" w:hAnsi="Cambria" w:cs="Arial"/>
          <w:bCs/>
          <w:color w:val="000000" w:themeColor="text1"/>
          <w:u w:val="single"/>
        </w:rPr>
        <w:t>pl</w:t>
      </w:r>
      <w:proofErr w:type="gramEnd"/>
      <w:r w:rsidRPr="00D95E7F">
        <w:rPr>
          <w:rFonts w:ascii="Cambria" w:hAnsi="Cambria" w:cs="Arial"/>
          <w:bCs/>
          <w:color w:val="000000" w:themeColor="text1"/>
          <w:u w:val="single"/>
        </w:rPr>
        <w:t>/wps/portal</w:t>
      </w:r>
    </w:p>
    <w:p w:rsidR="00A37AD8" w:rsidRPr="00D95E7F" w:rsidRDefault="00A37AD8" w:rsidP="00A37A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Poczta elektroniczna [e-mail]: </w:t>
      </w:r>
      <w:hyperlink r:id="rId8" w:history="1">
        <w:r w:rsidRPr="00D95E7F">
          <w:rPr>
            <w:rStyle w:val="Hipercze"/>
            <w:rFonts w:ascii="Cambria" w:hAnsi="Cambria" w:cs="Arial"/>
            <w:bCs/>
            <w:color w:val="000000" w:themeColor="text1"/>
          </w:rPr>
          <w:t>gmina@milanow.pl</w:t>
        </w:r>
      </w:hyperlink>
    </w:p>
    <w:p w:rsidR="00A37AD8" w:rsidRPr="00D95E7F" w:rsidRDefault="00A37AD8" w:rsidP="00A37AD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Strona internetowa Zamawiającego BIP [URL]: </w:t>
      </w:r>
    </w:p>
    <w:p w:rsidR="00A37AD8" w:rsidRPr="00D95E7F" w:rsidRDefault="003C2AB9" w:rsidP="00A37A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color w:val="000000" w:themeColor="text1"/>
          <w:lang w:eastAsia="pl-PL"/>
        </w:rPr>
      </w:pPr>
      <w:hyperlink r:id="rId9" w:history="1">
        <w:r w:rsidR="00A37AD8" w:rsidRPr="00D95E7F">
          <w:rPr>
            <w:rStyle w:val="Hipercze"/>
            <w:rFonts w:ascii="Cambria" w:eastAsia="Times New Roman" w:hAnsi="Cambria" w:cstheme="minorHAnsi"/>
            <w:color w:val="000000" w:themeColor="text1"/>
            <w:lang w:eastAsia="pl-PL"/>
          </w:rPr>
          <w:t>http://ugmilanow.bip.lubelskie.pl</w:t>
        </w:r>
      </w:hyperlink>
      <w:r w:rsidR="00A37AD8" w:rsidRPr="00D95E7F">
        <w:rPr>
          <w:rFonts w:ascii="Cambria" w:eastAsia="Times New Roman" w:hAnsi="Cambria" w:cstheme="minorHAnsi"/>
          <w:color w:val="000000" w:themeColor="text1"/>
          <w:lang w:eastAsia="pl-PL"/>
        </w:rPr>
        <w:t> </w:t>
      </w:r>
      <w:r w:rsidR="00A37AD8" w:rsidRPr="00D95E7F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  </w:t>
      </w:r>
    </w:p>
    <w:p w:rsidR="00A37AD8" w:rsidRPr="00CA7E78" w:rsidRDefault="00A37AD8" w:rsidP="00A37A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Strona internetowa prowadzonego postępowania, na której udostępniane </w:t>
      </w:r>
      <w:r w:rsidRPr="00D95E7F">
        <w:rPr>
          <w:rFonts w:ascii="Cambria" w:hAnsi="Cambria" w:cs="Arial"/>
          <w:bCs/>
          <w:color w:val="000000" w:themeColor="text1"/>
        </w:rPr>
        <w:br/>
        <w:t>będą zmiany i wyjaśnienia treści SWZ oraz inne dokumenty zamówienia bezpośrednio związane z postępowaniem o udzielenie zamówienia</w:t>
      </w:r>
      <w:r w:rsidRPr="00CA7E78">
        <w:rPr>
          <w:rFonts w:ascii="Cambria" w:hAnsi="Cambria" w:cs="Arial"/>
          <w:bCs/>
        </w:rPr>
        <w:t xml:space="preserve"> [URL]: </w:t>
      </w:r>
      <w:hyperlink r:id="rId10" w:history="1">
        <w:r w:rsidRPr="00CA7E78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</w:t>
        </w:r>
        <w:proofErr w:type="gramStart"/>
        <w:r w:rsidRPr="00CA7E78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pl</w:t>
        </w:r>
      </w:hyperlink>
      <w:r w:rsidRPr="00CA7E78">
        <w:rPr>
          <w:rFonts w:ascii="Cambria" w:eastAsia="Times New Roman" w:hAnsi="Cambria" w:cstheme="minorHAnsi"/>
          <w:lang w:eastAsia="pl-PL"/>
        </w:rPr>
        <w:t> </w:t>
      </w:r>
      <w:r w:rsidRPr="00CA7E78">
        <w:rPr>
          <w:rFonts w:ascii="Cambria" w:eastAsia="Times New Roman" w:hAnsi="Cambria" w:cs="Arial"/>
          <w:bCs/>
          <w:lang w:eastAsia="pl-PL"/>
        </w:rPr>
        <w:t xml:space="preserve"> </w:t>
      </w:r>
      <w:r w:rsidRPr="00CA7E78">
        <w:rPr>
          <w:rFonts w:ascii="Cambria" w:hAnsi="Cambria"/>
          <w:color w:val="000000" w:themeColor="text1"/>
        </w:rPr>
        <w:t xml:space="preserve"> w</w:t>
      </w:r>
      <w:proofErr w:type="gramEnd"/>
      <w:r w:rsidRPr="00CA7E78">
        <w:rPr>
          <w:rFonts w:ascii="Cambria" w:hAnsi="Cambria"/>
          <w:color w:val="000000" w:themeColor="text1"/>
        </w:rPr>
        <w:t xml:space="preserve"> zakładce Zamówienia Publiczne.</w:t>
      </w:r>
    </w:p>
    <w:p w:rsidR="009C1F66" w:rsidRPr="00A17502" w:rsidRDefault="009C1F66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 xml:space="preserve">PODMIOT W </w:t>
      </w:r>
      <w:proofErr w:type="gramStart"/>
      <w:r w:rsidRPr="00A17502">
        <w:rPr>
          <w:rFonts w:ascii="Cambria" w:hAnsi="Cambria"/>
          <w:b/>
          <w:u w:val="single"/>
        </w:rPr>
        <w:t>IMIENIU KTÓREGO</w:t>
      </w:r>
      <w:proofErr w:type="gramEnd"/>
      <w:r w:rsidRPr="00A17502">
        <w:rPr>
          <w:rFonts w:ascii="Cambria" w:hAnsi="Cambria"/>
          <w:b/>
          <w:u w:val="single"/>
        </w:rPr>
        <w:t xml:space="preserve">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:rsidR="00606429" w:rsidRPr="00A17502" w:rsidRDefault="003C2AB9" w:rsidP="00A17502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2051" alt="" style="position:absolute;margin-left:6.55pt;margin-top:16.25pt;width:15.6pt;height:14.4pt;z-index:251657216;mso-wrap-edited:f"/>
          </w:pict>
        </w:r>
      </w:ins>
    </w:p>
    <w:p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:rsidR="00606429" w:rsidRPr="00A17502" w:rsidRDefault="003C2AB9" w:rsidP="00A17502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>
            <v:rect id="_x0000_s2050" alt="" style="position:absolute;margin-left:6.55pt;margin-top:13.3pt;width:15.6pt;height:14.4pt;z-index:251658240;mso-wrap-edited:f"/>
          </w:pict>
        </w:r>
      </w:ins>
    </w:p>
    <w:p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proofErr w:type="gramStart"/>
      <w:r w:rsidRPr="00A17502">
        <w:rPr>
          <w:rFonts w:ascii="Cambria" w:hAnsi="Cambria"/>
          <w:u w:val="single"/>
        </w:rPr>
        <w:t>reprezentowany</w:t>
      </w:r>
      <w:proofErr w:type="gramEnd"/>
      <w:r w:rsidRPr="00A17502">
        <w:rPr>
          <w:rFonts w:ascii="Cambria" w:hAnsi="Cambria"/>
          <w:u w:val="single"/>
        </w:rPr>
        <w:t xml:space="preserve"> przez:</w:t>
      </w:r>
    </w:p>
    <w:p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A17502" w:rsidRPr="00A17502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</w:t>
            </w:r>
            <w:proofErr w:type="gramStart"/>
            <w:r w:rsidRPr="00A17502">
              <w:rPr>
                <w:rFonts w:ascii="Cambria" w:hAnsi="Cambria"/>
                <w:b/>
              </w:rPr>
              <w:t>z</w:t>
            </w:r>
            <w:proofErr w:type="gramEnd"/>
            <w:r w:rsidRPr="00A17502">
              <w:rPr>
                <w:rFonts w:ascii="Cambria" w:hAnsi="Cambria"/>
                <w:b/>
              </w:rPr>
              <w:t xml:space="preserve"> 20</w:t>
            </w:r>
            <w:r w:rsidR="004921CC" w:rsidRPr="00A17502">
              <w:rPr>
                <w:rFonts w:ascii="Cambria" w:hAnsi="Cambria"/>
                <w:b/>
              </w:rPr>
              <w:t>21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1129</w:t>
            </w:r>
            <w:r w:rsidRPr="00A1750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A17502">
              <w:rPr>
                <w:rFonts w:ascii="Cambria" w:hAnsi="Cambria"/>
                <w:b/>
              </w:rPr>
              <w:t>późn</w:t>
            </w:r>
            <w:proofErr w:type="spellEnd"/>
            <w:r w:rsidRPr="00A17502">
              <w:rPr>
                <w:rFonts w:ascii="Cambria" w:hAnsi="Cambria"/>
                <w:b/>
              </w:rPr>
              <w:t xml:space="preserve">. </w:t>
            </w:r>
            <w:proofErr w:type="gramStart"/>
            <w:r w:rsidRPr="00A17502">
              <w:rPr>
                <w:rFonts w:ascii="Cambria" w:hAnsi="Cambria"/>
                <w:b/>
              </w:rPr>
              <w:t>zm</w:t>
            </w:r>
            <w:proofErr w:type="gramEnd"/>
            <w:r w:rsidRPr="00A17502">
              <w:rPr>
                <w:rFonts w:ascii="Cambria" w:hAnsi="Cambria"/>
                <w:b/>
              </w:rPr>
              <w:t>.) - dalej: ustawa Pzp</w:t>
            </w:r>
          </w:p>
          <w:p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A7E78" w:rsidRPr="00CA7E78" w:rsidRDefault="004B52B4" w:rsidP="00CA7E7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2" w:name="_Hlk93733097"/>
      <w:r w:rsidR="00CA7E78" w:rsidRPr="00CA7E78">
        <w:rPr>
          <w:rFonts w:ascii="Cambria" w:hAnsi="Cambria"/>
          <w:b/>
          <w:bCs/>
          <w:i/>
          <w:iCs/>
        </w:rPr>
        <w:t>Budowa i modernizacja infrastruktury wodno-kanalizacyjnej na</w:t>
      </w:r>
    </w:p>
    <w:p w:rsidR="004B52B4" w:rsidRPr="00BA7A64" w:rsidRDefault="00CA7E78" w:rsidP="00CA7E7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proofErr w:type="gramStart"/>
      <w:r w:rsidRPr="00CA7E78">
        <w:rPr>
          <w:rFonts w:ascii="Cambria" w:hAnsi="Cambria"/>
          <w:b/>
          <w:bCs/>
          <w:i/>
          <w:iCs/>
        </w:rPr>
        <w:t>terenie</w:t>
      </w:r>
      <w:proofErr w:type="gramEnd"/>
      <w:r w:rsidRPr="00CA7E78">
        <w:rPr>
          <w:rFonts w:ascii="Cambria" w:hAnsi="Cambria"/>
          <w:b/>
          <w:bCs/>
          <w:i/>
          <w:iCs/>
        </w:rPr>
        <w:t xml:space="preserve"> Gminy Milanów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2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="004B52B4" w:rsidRPr="00CA7E78">
        <w:rPr>
          <w:rFonts w:ascii="Cambria" w:hAnsi="Cambria"/>
          <w:snapToGrid w:val="0"/>
        </w:rPr>
        <w:t>p</w:t>
      </w:r>
      <w:r w:rsidR="004B52B4" w:rsidRPr="00CA7E78">
        <w:rPr>
          <w:rFonts w:ascii="Cambria" w:hAnsi="Cambria"/>
        </w:rPr>
        <w:t xml:space="preserve">rowadzonego przez </w:t>
      </w:r>
      <w:r w:rsidR="004B52B4" w:rsidRPr="00CA7E78">
        <w:rPr>
          <w:rFonts w:ascii="Cambria" w:hAnsi="Cambria"/>
          <w:b/>
          <w:bCs/>
        </w:rPr>
        <w:t xml:space="preserve">Gminę </w:t>
      </w:r>
      <w:r w:rsidRPr="00CA7E78">
        <w:rPr>
          <w:rFonts w:ascii="Cambria" w:hAnsi="Cambria"/>
          <w:b/>
          <w:bCs/>
        </w:rPr>
        <w:t>Milanów</w:t>
      </w:r>
      <w:r w:rsidR="004B52B4" w:rsidRPr="00CA7E78">
        <w:rPr>
          <w:rFonts w:ascii="Cambria" w:hAnsi="Cambria"/>
          <w:b/>
        </w:rPr>
        <w:t xml:space="preserve">, </w:t>
      </w:r>
      <w:r w:rsidR="004B52B4" w:rsidRPr="00CA7E78">
        <w:rPr>
          <w:rFonts w:ascii="Cambria" w:hAnsi="Cambria"/>
          <w:b/>
          <w:u w:val="single"/>
        </w:rPr>
        <w:t>oświadczam, co następuje:</w:t>
      </w:r>
    </w:p>
    <w:p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 xml:space="preserve">Oświadczam, że podmiot, w </w:t>
      </w:r>
      <w:proofErr w:type="gramStart"/>
      <w:r w:rsidRPr="00A17502">
        <w:rPr>
          <w:rFonts w:ascii="Cambria" w:hAnsi="Cambria"/>
        </w:rPr>
        <w:t>imieniu którego</w:t>
      </w:r>
      <w:proofErr w:type="gramEnd"/>
      <w:r w:rsidRPr="00A17502">
        <w:rPr>
          <w:rFonts w:ascii="Cambria" w:hAnsi="Cambria"/>
        </w:rPr>
        <w:t xml:space="preserve">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:rsidR="00A17502" w:rsidRPr="00A37AD8" w:rsidRDefault="003C2AB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52" style="position:absolute;left:0;text-align:left;margin-left:32.95pt;margin-top:5.5pt;width:12.6pt;height:8.4pt;z-index:251659264"/>
        </w:pict>
      </w:r>
      <w:r w:rsidRPr="00A17502">
        <w:rPr>
          <w:rFonts w:ascii="Cambria" w:hAnsi="Cambria"/>
        </w:rPr>
        <w:fldChar w:fldCharType="begin"/>
      </w:r>
      <w:r w:rsidR="0099589B" w:rsidRPr="00A37AD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="00A17502" w:rsidRPr="00A37AD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="00A17502" w:rsidRPr="00A37AD8">
        <w:rPr>
          <w:rFonts w:ascii="Cambria" w:hAnsi="Cambria"/>
          <w:lang w:val="en-US"/>
        </w:rPr>
        <w:t>ppkt</w:t>
      </w:r>
      <w:proofErr w:type="spellEnd"/>
      <w:proofErr w:type="gramEnd"/>
      <w:r w:rsidR="00A17502" w:rsidRPr="00A37AD8">
        <w:rPr>
          <w:rFonts w:ascii="Cambria" w:hAnsi="Cambria"/>
          <w:lang w:val="en-US"/>
        </w:rPr>
        <w:t xml:space="preserve"> 1</w:t>
      </w:r>
      <w:r w:rsidR="00021B68" w:rsidRPr="00A37AD8">
        <w:rPr>
          <w:rFonts w:ascii="Cambria" w:hAnsi="Cambria"/>
          <w:lang w:val="en-US"/>
        </w:rPr>
        <w:t>)</w:t>
      </w:r>
      <w:r w:rsidR="00A17502" w:rsidRPr="00A37AD8">
        <w:rPr>
          <w:rFonts w:ascii="Cambria" w:hAnsi="Cambria"/>
          <w:lang w:val="en-US"/>
        </w:rPr>
        <w:t xml:space="preserve"> SWZ</w:t>
      </w:r>
    </w:p>
    <w:p w:rsidR="00A17502" w:rsidRPr="00021B68" w:rsidRDefault="003C2AB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53" style="position:absolute;left:0;text-align:left;margin-left:33.55pt;margin-top:5.4pt;width:12.6pt;height:8.4pt;z-index:251660288"/>
        </w:pict>
      </w:r>
      <w:r w:rsidRPr="00A17502">
        <w:rPr>
          <w:rFonts w:ascii="Cambria" w:hAnsi="Cambria"/>
        </w:rPr>
        <w:fldChar w:fldCharType="begin"/>
      </w:r>
      <w:r w:rsidR="00A17502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26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="00A17502"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="00A17502" w:rsidRPr="00021B68">
        <w:rPr>
          <w:rFonts w:ascii="Cambria" w:hAnsi="Cambria"/>
          <w:lang w:val="en-US"/>
        </w:rPr>
        <w:t>ppkt</w:t>
      </w:r>
      <w:proofErr w:type="spellEnd"/>
      <w:proofErr w:type="gramEnd"/>
      <w:r w:rsidR="00A17502" w:rsidRPr="00021B68">
        <w:rPr>
          <w:rFonts w:ascii="Cambria" w:hAnsi="Cambria"/>
          <w:lang w:val="en-US"/>
        </w:rPr>
        <w:t xml:space="preserve"> 2</w:t>
      </w:r>
      <w:r w:rsidR="00021B68" w:rsidRPr="00021B68">
        <w:rPr>
          <w:rFonts w:ascii="Cambria" w:hAnsi="Cambria"/>
          <w:lang w:val="en-US"/>
        </w:rPr>
        <w:t>) lit. a)</w:t>
      </w:r>
      <w:r w:rsidR="00A17502" w:rsidRPr="00021B68">
        <w:rPr>
          <w:rFonts w:ascii="Cambria" w:hAnsi="Cambria"/>
          <w:lang w:val="en-US"/>
        </w:rPr>
        <w:t xml:space="preserve"> SWZ</w:t>
      </w:r>
    </w:p>
    <w:p w:rsidR="00021B68" w:rsidRPr="00021B68" w:rsidRDefault="003C2AB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60" style="position:absolute;left:0;text-align:left;margin-left:33.55pt;margin-top:5.4pt;width:12.6pt;height:8.4pt;z-index:251664384"/>
        </w:pict>
      </w:r>
      <w:r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27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="00021B68" w:rsidRPr="00021B68">
        <w:rPr>
          <w:rFonts w:ascii="Cambria" w:hAnsi="Cambria"/>
          <w:lang w:val="en-US"/>
        </w:rPr>
        <w:t>ppkt</w:t>
      </w:r>
      <w:proofErr w:type="spellEnd"/>
      <w:proofErr w:type="gramEnd"/>
      <w:r w:rsidR="00021B68" w:rsidRPr="00021B68">
        <w:rPr>
          <w:rFonts w:ascii="Cambria" w:hAnsi="Cambria"/>
          <w:lang w:val="en-US"/>
        </w:rPr>
        <w:t xml:space="preserve"> 2) lit. </w:t>
      </w:r>
      <w:r w:rsidR="00021B68">
        <w:rPr>
          <w:rFonts w:ascii="Cambria" w:hAnsi="Cambria"/>
          <w:lang w:val="en-US"/>
        </w:rPr>
        <w:t>b</w:t>
      </w:r>
      <w:r w:rsidR="00021B68" w:rsidRPr="00021B68">
        <w:rPr>
          <w:rFonts w:ascii="Cambria" w:hAnsi="Cambria"/>
          <w:lang w:val="en-US"/>
        </w:rPr>
        <w:t>) SWZ</w:t>
      </w:r>
    </w:p>
    <w:p w:rsidR="00021B68" w:rsidRPr="00021B68" w:rsidRDefault="003C2AB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61" style="position:absolute;left:0;text-align:left;margin-left:33.55pt;margin-top:5.4pt;width:12.6pt;height:8.4pt;z-index:251666432"/>
        </w:pict>
      </w:r>
      <w:r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28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="00021B68" w:rsidRPr="00021B68">
        <w:rPr>
          <w:rFonts w:ascii="Cambria" w:hAnsi="Cambria"/>
          <w:lang w:val="en-US"/>
        </w:rPr>
        <w:t>ppkt</w:t>
      </w:r>
      <w:proofErr w:type="spellEnd"/>
      <w:proofErr w:type="gramEnd"/>
      <w:r w:rsidR="00021B68" w:rsidRPr="00021B68">
        <w:rPr>
          <w:rFonts w:ascii="Cambria" w:hAnsi="Cambria"/>
          <w:lang w:val="en-US"/>
        </w:rPr>
        <w:t xml:space="preserve"> 2) lit. </w:t>
      </w:r>
      <w:r w:rsidR="00021B68">
        <w:rPr>
          <w:rFonts w:ascii="Cambria" w:hAnsi="Cambria"/>
          <w:lang w:val="en-US"/>
        </w:rPr>
        <w:t>c</w:t>
      </w:r>
      <w:r w:rsidR="00021B68" w:rsidRPr="00021B68">
        <w:rPr>
          <w:rFonts w:ascii="Cambria" w:hAnsi="Cambria"/>
          <w:lang w:val="en-US"/>
        </w:rPr>
        <w:t>) SWZ</w:t>
      </w:r>
    </w:p>
    <w:p w:rsidR="00021B68" w:rsidRDefault="003C2AB9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62" style="position:absolute;left:0;text-align:left;margin-left:33.55pt;margin-top:5.4pt;width:12.6pt;height:8.4pt;z-index:251668480"/>
        </w:pict>
      </w:r>
      <w:r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29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="00021B68" w:rsidRPr="00021B68">
        <w:rPr>
          <w:rFonts w:ascii="Cambria" w:hAnsi="Cambria"/>
          <w:lang w:val="en-US"/>
        </w:rPr>
        <w:t>ppkt</w:t>
      </w:r>
      <w:proofErr w:type="spellEnd"/>
      <w:proofErr w:type="gramEnd"/>
      <w:r w:rsidR="00021B68" w:rsidRPr="00021B68">
        <w:rPr>
          <w:rFonts w:ascii="Cambria" w:hAnsi="Cambria"/>
          <w:lang w:val="en-US"/>
        </w:rPr>
        <w:t xml:space="preserve"> 2) lit. </w:t>
      </w:r>
      <w:r w:rsidR="00021B68">
        <w:rPr>
          <w:rFonts w:ascii="Cambria" w:hAnsi="Cambria"/>
          <w:lang w:val="en-US"/>
        </w:rPr>
        <w:t>d</w:t>
      </w:r>
      <w:r w:rsidR="00021B68" w:rsidRPr="00021B68">
        <w:rPr>
          <w:rFonts w:ascii="Cambria" w:hAnsi="Cambria"/>
          <w:lang w:val="en-US"/>
        </w:rPr>
        <w:t>) SWZ</w:t>
      </w:r>
    </w:p>
    <w:p w:rsidR="0002479E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78" style="position:absolute;left:0;text-align:left;margin-left:33.55pt;margin-top:5.4pt;width:12.6pt;height:8.4pt;z-index:251676672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0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</w:t>
      </w:r>
      <w:r>
        <w:rPr>
          <w:rFonts w:ascii="Cambria" w:hAnsi="Cambria"/>
          <w:lang w:val="en-US"/>
        </w:rPr>
        <w:t>e</w:t>
      </w:r>
      <w:r w:rsidRPr="00021B68">
        <w:rPr>
          <w:rFonts w:ascii="Cambria" w:hAnsi="Cambria"/>
          <w:lang w:val="en-US"/>
        </w:rPr>
        <w:t>) SWZ</w:t>
      </w:r>
    </w:p>
    <w:p w:rsidR="0002479E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79" style="position:absolute;left:0;text-align:left;margin-left:33.55pt;margin-top:5.4pt;width:12.6pt;height:8.4pt;z-index:251678720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1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</w:t>
      </w:r>
      <w:r>
        <w:rPr>
          <w:rFonts w:ascii="Cambria" w:hAnsi="Cambria"/>
          <w:lang w:val="en-US"/>
        </w:rPr>
        <w:t>f</w:t>
      </w:r>
      <w:r w:rsidRPr="00021B68">
        <w:rPr>
          <w:rFonts w:ascii="Cambria" w:hAnsi="Cambria"/>
          <w:lang w:val="en-US"/>
        </w:rPr>
        <w:t>) SWZ</w:t>
      </w:r>
    </w:p>
    <w:p w:rsidR="0002479E" w:rsidRPr="00021B68" w:rsidRDefault="0002479E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3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11" w:anchor="m_-1249271703235908049__ftn1" w:history="1"/>
      <w:bookmarkEnd w:id="3"/>
      <w:r w:rsidRPr="00A17502">
        <w:rPr>
          <w:rFonts w:ascii="Cambria" w:hAnsi="Cambria"/>
        </w:rPr>
        <w:t>: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 xml:space="preserve">Oświadczam, że Wykonawca, w </w:t>
      </w:r>
      <w:proofErr w:type="gramStart"/>
      <w:r w:rsidRPr="00A17502">
        <w:rPr>
          <w:rFonts w:ascii="Cambria" w:hAnsi="Cambria"/>
        </w:rPr>
        <w:t>imieniu którego</w:t>
      </w:r>
      <w:proofErr w:type="gramEnd"/>
      <w:r w:rsidRPr="00A17502">
        <w:rPr>
          <w:rFonts w:ascii="Cambria" w:hAnsi="Cambria"/>
        </w:rPr>
        <w:t xml:space="preserve">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:rsidR="0002479E" w:rsidRPr="00A37AD8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80" style="position:absolute;left:0;text-align:left;margin-left:32.95pt;margin-top:5.5pt;width:12.6pt;height:8.4pt;z-index:251680768"/>
        </w:pict>
      </w:r>
      <w:r w:rsidRPr="00A17502">
        <w:rPr>
          <w:rFonts w:ascii="Cambria" w:hAnsi="Cambria"/>
        </w:rPr>
        <w:fldChar w:fldCharType="begin"/>
      </w:r>
      <w:r w:rsidRPr="00A37AD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2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A37AD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A37AD8">
        <w:rPr>
          <w:rFonts w:ascii="Cambria" w:hAnsi="Cambria"/>
          <w:lang w:val="en-US"/>
        </w:rPr>
        <w:t>ppkt</w:t>
      </w:r>
      <w:proofErr w:type="spellEnd"/>
      <w:proofErr w:type="gramEnd"/>
      <w:r w:rsidRPr="00A37AD8">
        <w:rPr>
          <w:rFonts w:ascii="Cambria" w:hAnsi="Cambria"/>
          <w:lang w:val="en-US"/>
        </w:rPr>
        <w:t xml:space="preserve"> 1) SWZ</w:t>
      </w:r>
    </w:p>
    <w:p w:rsidR="0002479E" w:rsidRPr="00021B68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81" style="position:absolute;left:0;text-align:left;margin-left:33.55pt;margin-top:5.4pt;width:12.6pt;height:8.4pt;z-index:251681792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3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a) SWZ</w:t>
      </w:r>
    </w:p>
    <w:p w:rsidR="0002479E" w:rsidRPr="00021B68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82" style="position:absolute;left:0;text-align:left;margin-left:33.55pt;margin-top:5.4pt;width:12.6pt;height:8.4pt;z-index:251682816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4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</w:t>
      </w:r>
      <w:r>
        <w:rPr>
          <w:rFonts w:ascii="Cambria" w:hAnsi="Cambria"/>
          <w:lang w:val="en-US"/>
        </w:rPr>
        <w:t>b</w:t>
      </w:r>
      <w:r w:rsidRPr="00021B68">
        <w:rPr>
          <w:rFonts w:ascii="Cambria" w:hAnsi="Cambria"/>
          <w:lang w:val="en-US"/>
        </w:rPr>
        <w:t>) SWZ</w:t>
      </w:r>
    </w:p>
    <w:p w:rsidR="0002479E" w:rsidRPr="00021B68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83" style="position:absolute;left:0;text-align:left;margin-left:33.55pt;margin-top:5.4pt;width:12.6pt;height:8.4pt;z-index:251683840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5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</w:t>
      </w:r>
      <w:r>
        <w:rPr>
          <w:rFonts w:ascii="Cambria" w:hAnsi="Cambria"/>
          <w:lang w:val="en-US"/>
        </w:rPr>
        <w:t>c</w:t>
      </w:r>
      <w:r w:rsidRPr="00021B68">
        <w:rPr>
          <w:rFonts w:ascii="Cambria" w:hAnsi="Cambria"/>
          <w:lang w:val="en-US"/>
        </w:rPr>
        <w:t>) SWZ</w:t>
      </w:r>
    </w:p>
    <w:p w:rsidR="0002479E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lastRenderedPageBreak/>
        <w:pict>
          <v:rect id="_x0000_s2084" style="position:absolute;left:0;text-align:left;margin-left:33.55pt;margin-top:5.4pt;width:12.6pt;height:8.4pt;z-index:251684864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6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</w:t>
      </w:r>
      <w:r>
        <w:rPr>
          <w:rFonts w:ascii="Cambria" w:hAnsi="Cambria"/>
          <w:lang w:val="en-US"/>
        </w:rPr>
        <w:t>d</w:t>
      </w:r>
      <w:r w:rsidRPr="00021B68">
        <w:rPr>
          <w:rFonts w:ascii="Cambria" w:hAnsi="Cambria"/>
          <w:lang w:val="en-US"/>
        </w:rPr>
        <w:t>) SWZ</w:t>
      </w:r>
    </w:p>
    <w:p w:rsidR="0002479E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85" style="position:absolute;left:0;text-align:left;margin-left:33.55pt;margin-top:5.4pt;width:12.6pt;height:8.4pt;z-index:251685888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7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</w:t>
      </w:r>
      <w:r>
        <w:rPr>
          <w:rFonts w:ascii="Cambria" w:hAnsi="Cambria"/>
          <w:lang w:val="en-US"/>
        </w:rPr>
        <w:t>e</w:t>
      </w:r>
      <w:r w:rsidRPr="00021B68">
        <w:rPr>
          <w:rFonts w:ascii="Cambria" w:hAnsi="Cambria"/>
          <w:lang w:val="en-US"/>
        </w:rPr>
        <w:t>) SWZ</w:t>
      </w:r>
    </w:p>
    <w:p w:rsidR="00D95E7F" w:rsidRDefault="0002479E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>
          <v:rect id="_x0000_s2086" style="position:absolute;left:0;text-align:left;margin-left:33.55pt;margin-top:5.4pt;width:12.6pt;height:8.4pt;z-index:251686912"/>
        </w:pict>
      </w:r>
      <w:r w:rsidRPr="00A17502">
        <w:rPr>
          <w:rFonts w:ascii="Cambria" w:hAnsi="Cambria"/>
        </w:rPr>
        <w:fldChar w:fldCharType="begin"/>
      </w:r>
      <w:r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Pr="00A17502">
        <w:rPr>
          <w:rFonts w:ascii="Cambria" w:hAnsi="Cambria"/>
        </w:rPr>
        <w:fldChar w:fldCharType="separate"/>
      </w:r>
      <w:r w:rsidRPr="003C2AB9">
        <w:rPr>
          <w:rFonts w:ascii="Cambria" w:hAnsi="Cambria"/>
        </w:rPr>
        <w:pict>
          <v:shape id="_x0000_i1038" type="#_x0000_t75" alt="" style="width:15.75pt;height:12.75pt"/>
        </w:pict>
      </w:r>
      <w:r w:rsidRPr="00A17502">
        <w:rPr>
          <w:rFonts w:ascii="Cambria" w:hAnsi="Cambria"/>
        </w:rPr>
        <w:fldChar w:fldCharType="end"/>
      </w:r>
      <w:r w:rsidRPr="00021B68">
        <w:rPr>
          <w:rFonts w:ascii="Cambria" w:hAnsi="Cambria"/>
          <w:lang w:val="en-US"/>
        </w:rPr>
        <w:t xml:space="preserve">6.1.4 </w:t>
      </w:r>
      <w:proofErr w:type="spellStart"/>
      <w:proofErr w:type="gramStart"/>
      <w:r w:rsidRPr="00021B68">
        <w:rPr>
          <w:rFonts w:ascii="Cambria" w:hAnsi="Cambria"/>
          <w:lang w:val="en-US"/>
        </w:rPr>
        <w:t>ppkt</w:t>
      </w:r>
      <w:proofErr w:type="spellEnd"/>
      <w:proofErr w:type="gramEnd"/>
      <w:r w:rsidRPr="00021B68">
        <w:rPr>
          <w:rFonts w:ascii="Cambria" w:hAnsi="Cambria"/>
          <w:lang w:val="en-US"/>
        </w:rPr>
        <w:t xml:space="preserve"> 2) lit. </w:t>
      </w:r>
      <w:r>
        <w:rPr>
          <w:rFonts w:ascii="Cambria" w:hAnsi="Cambria"/>
          <w:lang w:val="en-US"/>
        </w:rPr>
        <w:t>f</w:t>
      </w:r>
      <w:r w:rsidRPr="00021B68">
        <w:rPr>
          <w:rFonts w:ascii="Cambria" w:hAnsi="Cambria"/>
          <w:lang w:val="en-US"/>
        </w:rPr>
        <w:t>) SWZ</w:t>
      </w:r>
    </w:p>
    <w:p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 xml:space="preserve">Dane podmiotu, na </w:t>
      </w:r>
      <w:proofErr w:type="gramStart"/>
      <w:r w:rsidRPr="00A17502">
        <w:rPr>
          <w:rFonts w:ascii="Cambria" w:hAnsi="Cambria"/>
        </w:rPr>
        <w:t>zasobach którego</w:t>
      </w:r>
      <w:proofErr w:type="gramEnd"/>
      <w:r w:rsidRPr="00A17502">
        <w:rPr>
          <w:rFonts w:ascii="Cambria" w:hAnsi="Cambria"/>
        </w:rPr>
        <w:t xml:space="preserve"> polega Wykonawca: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:rsidR="00AD1300" w:rsidRPr="00A17502" w:rsidRDefault="00A0297D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9A4F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482C" w16cex:dateUtc="2022-01-22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A4F31" w16cid:durableId="25AF48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7D" w:rsidRDefault="00A0297D" w:rsidP="00AF0EDA">
      <w:r>
        <w:separator/>
      </w:r>
    </w:p>
  </w:endnote>
  <w:endnote w:type="continuationSeparator" w:id="0">
    <w:p w:rsidR="00A0297D" w:rsidRDefault="00A0297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7F" w:rsidRDefault="00D95E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spełnianiu warunków udziału w </w:t>
    </w:r>
    <w:proofErr w:type="gramStart"/>
    <w:r w:rsidR="00B25E74" w:rsidRPr="00283EDB">
      <w:rPr>
        <w:rFonts w:ascii="Cambria" w:hAnsi="Cambria"/>
        <w:sz w:val="20"/>
        <w:szCs w:val="20"/>
        <w:bdr w:val="single" w:sz="4" w:space="0" w:color="auto"/>
      </w:rPr>
      <w:t>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proofErr w:type="gramEnd"/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7F" w:rsidRDefault="00D95E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7D" w:rsidRDefault="00A0297D" w:rsidP="00AF0EDA">
      <w:r>
        <w:separator/>
      </w:r>
    </w:p>
  </w:footnote>
  <w:footnote w:type="continuationSeparator" w:id="0">
    <w:p w:rsidR="00A0297D" w:rsidRDefault="00A0297D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 xml:space="preserve">Wypełnia Wykonawca - </w:t>
      </w:r>
      <w:proofErr w:type="gramStart"/>
      <w:r w:rsidRPr="00A17502">
        <w:rPr>
          <w:rFonts w:ascii="Cambria" w:hAnsi="Cambria"/>
        </w:rPr>
        <w:t>tylko jeżeli</w:t>
      </w:r>
      <w:proofErr w:type="gramEnd"/>
      <w:r w:rsidRPr="00A17502">
        <w:rPr>
          <w:rFonts w:ascii="Cambria" w:hAnsi="Cambria"/>
        </w:rPr>
        <w:t xml:space="preserve"> polega na zasobach innych podmiotów na podstawie art. 118 ustawy Prawo zamówień publicznych. Rubryki nie wypełnia podmiot udostępniający zasoby</w:t>
      </w:r>
    </w:p>
  </w:footnote>
  <w:footnote w:id="4">
    <w:p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7F" w:rsidRDefault="00D95E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68" w:rsidRDefault="00021B68" w:rsidP="00021B68">
    <w:pPr>
      <w:jc w:val="center"/>
      <w:rPr>
        <w:sz w:val="18"/>
        <w:szCs w:val="18"/>
      </w:rPr>
    </w:pPr>
  </w:p>
  <w:p w:rsidR="00021B68" w:rsidRDefault="00021B68" w:rsidP="00021B68">
    <w:pPr>
      <w:jc w:val="center"/>
      <w:rPr>
        <w:sz w:val="18"/>
        <w:szCs w:val="18"/>
      </w:rPr>
    </w:pP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bookmarkStart w:id="4" w:name="_Hlk93733036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RZĄDOWY FUNDUSZ POLSKI ŁAD: Program Inwestycji </w:t>
    </w:r>
    <w:proofErr w:type="gramStart"/>
    <w:r>
      <w:rPr>
        <w:rFonts w:ascii="Cambria" w:hAnsi="Cambria" w:cs="Calibri-Bold"/>
        <w:sz w:val="18"/>
        <w:szCs w:val="18"/>
      </w:rPr>
      <w:t>Strategicznych</w:t>
    </w:r>
    <w:r>
      <w:rPr>
        <w:sz w:val="18"/>
        <w:szCs w:val="18"/>
      </w:rPr>
      <w:t xml:space="preserve">                                                  </w:t>
    </w:r>
    <w:proofErr w:type="gramEnd"/>
    <w:r>
      <w:rPr>
        <w:sz w:val="18"/>
        <w:szCs w:val="18"/>
      </w:rPr>
      <w:t xml:space="preserve">                   </w:t>
    </w:r>
  </w:p>
  <w:p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5" w:name="_Hlk69301960"/>
    <w:bookmarkEnd w:id="5"/>
  </w:p>
  <w:bookmarkEnd w:id="4"/>
  <w:p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7F" w:rsidRDefault="00D95E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  <w15:person w15:author="Barbara Kanar">
    <w15:presenceInfo w15:providerId="None" w15:userId="Barbara Kan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B68"/>
    <w:rsid w:val="0002479E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6A9F"/>
    <w:rsid w:val="001A1893"/>
    <w:rsid w:val="001A276E"/>
    <w:rsid w:val="001A38FF"/>
    <w:rsid w:val="001B39BC"/>
    <w:rsid w:val="001C15E2"/>
    <w:rsid w:val="001C1F05"/>
    <w:rsid w:val="001C3EB7"/>
    <w:rsid w:val="001D435A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2AB9"/>
    <w:rsid w:val="003C3099"/>
    <w:rsid w:val="003E33DA"/>
    <w:rsid w:val="004130BE"/>
    <w:rsid w:val="00433255"/>
    <w:rsid w:val="00440597"/>
    <w:rsid w:val="00450BA7"/>
    <w:rsid w:val="004921CC"/>
    <w:rsid w:val="004B52B4"/>
    <w:rsid w:val="004C7DA9"/>
    <w:rsid w:val="004E2A60"/>
    <w:rsid w:val="004F2E8E"/>
    <w:rsid w:val="004F478A"/>
    <w:rsid w:val="00512B7E"/>
    <w:rsid w:val="005153EF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9552A"/>
    <w:rsid w:val="005A04FC"/>
    <w:rsid w:val="005A365D"/>
    <w:rsid w:val="005B1C97"/>
    <w:rsid w:val="005E13CF"/>
    <w:rsid w:val="005F2346"/>
    <w:rsid w:val="00606429"/>
    <w:rsid w:val="00617E86"/>
    <w:rsid w:val="0062335A"/>
    <w:rsid w:val="00631894"/>
    <w:rsid w:val="0064145F"/>
    <w:rsid w:val="00662DA6"/>
    <w:rsid w:val="006779DB"/>
    <w:rsid w:val="00692CD9"/>
    <w:rsid w:val="006946FF"/>
    <w:rsid w:val="006B0294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13E2E"/>
    <w:rsid w:val="00816D2C"/>
    <w:rsid w:val="0083019E"/>
    <w:rsid w:val="00861F70"/>
    <w:rsid w:val="00874BD0"/>
    <w:rsid w:val="008A0BC8"/>
    <w:rsid w:val="008A2BBE"/>
    <w:rsid w:val="008F7CA9"/>
    <w:rsid w:val="00910756"/>
    <w:rsid w:val="00920A58"/>
    <w:rsid w:val="0093136B"/>
    <w:rsid w:val="0093520C"/>
    <w:rsid w:val="00941BCA"/>
    <w:rsid w:val="00944665"/>
    <w:rsid w:val="00961D6B"/>
    <w:rsid w:val="0099589B"/>
    <w:rsid w:val="00997576"/>
    <w:rsid w:val="009A2354"/>
    <w:rsid w:val="009A6059"/>
    <w:rsid w:val="009B2BDA"/>
    <w:rsid w:val="009C1F66"/>
    <w:rsid w:val="009D1568"/>
    <w:rsid w:val="009D4C08"/>
    <w:rsid w:val="009D6EA9"/>
    <w:rsid w:val="00A01685"/>
    <w:rsid w:val="00A0297D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14C8"/>
    <w:rsid w:val="00A8020B"/>
    <w:rsid w:val="00A96370"/>
    <w:rsid w:val="00AA0A95"/>
    <w:rsid w:val="00AA7906"/>
    <w:rsid w:val="00AC6CA8"/>
    <w:rsid w:val="00AC7BB0"/>
    <w:rsid w:val="00AE654B"/>
    <w:rsid w:val="00AF0EDA"/>
    <w:rsid w:val="00AF2497"/>
    <w:rsid w:val="00AF325B"/>
    <w:rsid w:val="00B02580"/>
    <w:rsid w:val="00B06F44"/>
    <w:rsid w:val="00B25E74"/>
    <w:rsid w:val="00B32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7E78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95E7F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862B4"/>
    <w:rsid w:val="00E91A00"/>
    <w:rsid w:val="00E97DAF"/>
    <w:rsid w:val="00EA0EA4"/>
    <w:rsid w:val="00EA2520"/>
    <w:rsid w:val="00EA3F0C"/>
    <w:rsid w:val="00EA7D82"/>
    <w:rsid w:val="00ED263F"/>
    <w:rsid w:val="00ED4D01"/>
    <w:rsid w:val="00ED59C0"/>
    <w:rsid w:val="00F2225B"/>
    <w:rsid w:val="00F27750"/>
    <w:rsid w:val="00F36501"/>
    <w:rsid w:val="00F42B16"/>
    <w:rsid w:val="00F57AD2"/>
    <w:rsid w:val="00F612B3"/>
    <w:rsid w:val="00F825DF"/>
    <w:rsid w:val="00F84E9A"/>
    <w:rsid w:val="00FA0D14"/>
    <w:rsid w:val="00FD0205"/>
    <w:rsid w:val="00FE7D10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google.com/mail/u/0/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ugmilanow.bip.lube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113D-9DA2-4F82-8788-C9DA9394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154</cp:revision>
  <cp:lastPrinted>2021-10-08T09:23:00Z</cp:lastPrinted>
  <dcterms:created xsi:type="dcterms:W3CDTF">2017-01-13T21:57:00Z</dcterms:created>
  <dcterms:modified xsi:type="dcterms:W3CDTF">2022-03-01T10:09:00Z</dcterms:modified>
</cp:coreProperties>
</file>