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2405" w14:textId="77777777"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14:paraId="5320B213" w14:textId="77777777"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85C7013" w14:textId="55B92BDD"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>(Znak postępowania</w:t>
      </w:r>
      <w:r w:rsidR="00816D2C" w:rsidRPr="00A17502">
        <w:rPr>
          <w:rFonts w:ascii="Cambria" w:hAnsi="Cambria"/>
          <w:b/>
          <w:color w:val="auto"/>
          <w:sz w:val="24"/>
          <w:szCs w:val="24"/>
        </w:rPr>
        <w:t xml:space="preserve">: </w:t>
      </w:r>
      <w:r w:rsidR="001C3EB7">
        <w:rPr>
          <w:rFonts w:ascii="Cambria" w:hAnsi="Cambria"/>
          <w:b/>
          <w:color w:val="auto"/>
          <w:sz w:val="24"/>
          <w:szCs w:val="24"/>
        </w:rPr>
        <w:t>IN.271.</w:t>
      </w:r>
      <w:r w:rsidR="00BF691D">
        <w:rPr>
          <w:rFonts w:ascii="Cambria" w:hAnsi="Cambria"/>
          <w:b/>
          <w:color w:val="auto"/>
          <w:sz w:val="24"/>
          <w:szCs w:val="24"/>
        </w:rPr>
        <w:t>Ł</w:t>
      </w:r>
      <w:r w:rsidR="001C3EB7">
        <w:rPr>
          <w:rFonts w:ascii="Cambria" w:hAnsi="Cambria"/>
          <w:b/>
          <w:color w:val="auto"/>
          <w:sz w:val="24"/>
          <w:szCs w:val="24"/>
        </w:rPr>
        <w:t>WK.2022</w:t>
      </w:r>
      <w:r w:rsidR="00450BA7">
        <w:rPr>
          <w:rFonts w:ascii="Cambria" w:hAnsi="Cambria"/>
          <w:b/>
          <w:color w:val="auto"/>
          <w:sz w:val="24"/>
          <w:szCs w:val="24"/>
        </w:rPr>
        <w:t>)</w:t>
      </w:r>
    </w:p>
    <w:p w14:paraId="7D445553" w14:textId="77777777"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418A5BD8" w14:textId="77777777" w:rsidR="00A37AD8" w:rsidRPr="00CA7E78" w:rsidRDefault="00A37AD8" w:rsidP="00A37AD8">
      <w:pPr>
        <w:spacing w:line="276" w:lineRule="auto"/>
        <w:rPr>
          <w:rFonts w:ascii="Cambria" w:hAnsi="Cambria" w:cs="Arial"/>
          <w:bCs/>
        </w:rPr>
      </w:pPr>
      <w:r w:rsidRPr="00CA7E78">
        <w:rPr>
          <w:rFonts w:ascii="Cambria" w:hAnsi="Cambria" w:cs="Arial"/>
          <w:b/>
          <w:bCs/>
        </w:rPr>
        <w:t>Gmina Milanów</w:t>
      </w:r>
      <w:r w:rsidRPr="00CA7E78">
        <w:rPr>
          <w:rFonts w:ascii="Cambria" w:hAnsi="Cambria" w:cs="Arial"/>
          <w:bCs/>
        </w:rPr>
        <w:t xml:space="preserve"> zwana dalej „Zamawiającym”</w:t>
      </w:r>
    </w:p>
    <w:p w14:paraId="73F24FB2" w14:textId="77777777" w:rsidR="00A37AD8" w:rsidRPr="00D95E7F" w:rsidRDefault="00A37AD8" w:rsidP="00A37AD8">
      <w:pPr>
        <w:spacing w:line="276" w:lineRule="auto"/>
        <w:rPr>
          <w:rFonts w:ascii="Cambria" w:hAnsi="Cambria" w:cs="Arial"/>
          <w:bCs/>
          <w:color w:val="000000" w:themeColor="text1"/>
        </w:rPr>
      </w:pPr>
      <w:r w:rsidRPr="00D95E7F">
        <w:rPr>
          <w:rFonts w:ascii="Cambria" w:hAnsi="Cambria" w:cs="Arial"/>
          <w:bCs/>
          <w:color w:val="000000" w:themeColor="text1"/>
        </w:rPr>
        <w:t>ul. Kościelna 11a, 21-210 Milanów</w:t>
      </w:r>
    </w:p>
    <w:p w14:paraId="31E864E3" w14:textId="77777777" w:rsidR="00A37AD8" w:rsidRPr="00D95E7F" w:rsidRDefault="00A37AD8" w:rsidP="00A37AD8">
      <w:pPr>
        <w:spacing w:line="276" w:lineRule="auto"/>
        <w:rPr>
          <w:rFonts w:ascii="Cambria" w:hAnsi="Cambria" w:cs="Arial"/>
          <w:bCs/>
          <w:color w:val="000000" w:themeColor="text1"/>
        </w:rPr>
      </w:pPr>
      <w:r w:rsidRPr="00D95E7F">
        <w:rPr>
          <w:rFonts w:ascii="Cambria" w:hAnsi="Cambria" w:cs="Arial"/>
          <w:bCs/>
          <w:color w:val="000000" w:themeColor="text1"/>
        </w:rPr>
        <w:t>NIP 539-149-70-93, REGON 030237612</w:t>
      </w:r>
    </w:p>
    <w:p w14:paraId="3B7330CE" w14:textId="77777777" w:rsidR="00A37AD8" w:rsidRPr="00D95E7F" w:rsidRDefault="00A37AD8" w:rsidP="00A37AD8">
      <w:pPr>
        <w:spacing w:line="276" w:lineRule="auto"/>
        <w:rPr>
          <w:rFonts w:ascii="Cambria" w:hAnsi="Cambria" w:cs="Arial"/>
          <w:bCs/>
          <w:color w:val="000000" w:themeColor="text1"/>
        </w:rPr>
      </w:pPr>
      <w:r w:rsidRPr="00D95E7F">
        <w:rPr>
          <w:rFonts w:ascii="Cambria" w:hAnsi="Cambria" w:cs="Arial"/>
          <w:bCs/>
          <w:color w:val="000000" w:themeColor="text1"/>
        </w:rPr>
        <w:t xml:space="preserve">Nr telefonu (83) 356 70 02 </w:t>
      </w:r>
    </w:p>
    <w:p w14:paraId="4D242E98" w14:textId="77777777" w:rsidR="00A37AD8" w:rsidRPr="00D95E7F" w:rsidRDefault="00A37AD8" w:rsidP="00A37A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95E7F">
        <w:rPr>
          <w:rFonts w:ascii="Cambria" w:hAnsi="Cambria" w:cs="Arial"/>
          <w:bCs/>
          <w:color w:val="000000" w:themeColor="text1"/>
        </w:rPr>
        <w:t xml:space="preserve">Elektroniczna Skrzynka Podawcza: </w:t>
      </w:r>
      <w:r w:rsidRPr="00D95E7F">
        <w:rPr>
          <w:rFonts w:ascii="Cambria" w:hAnsi="Cambria" w:cs="Open Sans"/>
          <w:color w:val="000000" w:themeColor="text1"/>
          <w:shd w:val="clear" w:color="auto" w:fill="FFFFFF"/>
        </w:rPr>
        <w:t>/u6mho1w05l/skrytka</w:t>
      </w:r>
      <w:r w:rsidRPr="00D95E7F">
        <w:rPr>
          <w:rFonts w:ascii="Cambria" w:hAnsi="Cambria"/>
          <w:color w:val="000000" w:themeColor="text1"/>
        </w:rPr>
        <w:t xml:space="preserve"> </w:t>
      </w:r>
      <w:r w:rsidRPr="00D95E7F">
        <w:rPr>
          <w:rFonts w:ascii="Cambria" w:hAnsi="Cambria" w:cs="Arial"/>
          <w:bCs/>
          <w:color w:val="000000" w:themeColor="text1"/>
        </w:rPr>
        <w:t xml:space="preserve">znajdująca się na platformie ePUAP pod adresem </w:t>
      </w:r>
      <w:r w:rsidRPr="00D95E7F">
        <w:rPr>
          <w:rFonts w:ascii="Cambria" w:hAnsi="Cambria" w:cs="Arial"/>
          <w:bCs/>
          <w:color w:val="000000" w:themeColor="text1"/>
          <w:u w:val="single"/>
        </w:rPr>
        <w:t>https://epuap.gov.pl/wps/portal</w:t>
      </w:r>
    </w:p>
    <w:p w14:paraId="001C5C4F" w14:textId="77777777" w:rsidR="00A37AD8" w:rsidRPr="00D95E7F" w:rsidRDefault="00A37AD8" w:rsidP="00A37AD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95E7F">
        <w:rPr>
          <w:rFonts w:ascii="Cambria" w:hAnsi="Cambria" w:cs="Arial"/>
          <w:bCs/>
          <w:color w:val="000000" w:themeColor="text1"/>
        </w:rPr>
        <w:t xml:space="preserve">Poczta elektroniczna [e-mail]: </w:t>
      </w:r>
      <w:hyperlink r:id="rId8" w:history="1">
        <w:r w:rsidRPr="00D95E7F">
          <w:rPr>
            <w:rStyle w:val="Hipercze"/>
            <w:rFonts w:ascii="Cambria" w:hAnsi="Cambria" w:cs="Arial"/>
            <w:bCs/>
            <w:color w:val="000000" w:themeColor="text1"/>
          </w:rPr>
          <w:t>gmina@milanow.pl</w:t>
        </w:r>
      </w:hyperlink>
    </w:p>
    <w:p w14:paraId="5B0DE311" w14:textId="77777777" w:rsidR="00A37AD8" w:rsidRPr="00D95E7F" w:rsidRDefault="00A37AD8" w:rsidP="00A37AD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D95E7F">
        <w:rPr>
          <w:rFonts w:ascii="Cambria" w:hAnsi="Cambria" w:cs="Arial"/>
          <w:bCs/>
          <w:color w:val="000000" w:themeColor="text1"/>
        </w:rPr>
        <w:t xml:space="preserve">Strona internetowa Zamawiającego BIP [URL]: </w:t>
      </w:r>
    </w:p>
    <w:p w14:paraId="3ECCEF00" w14:textId="77777777" w:rsidR="00A37AD8" w:rsidRPr="00D95E7F" w:rsidRDefault="00CD60AF" w:rsidP="00A37AD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color w:val="000000" w:themeColor="text1"/>
          <w:lang w:eastAsia="pl-PL"/>
        </w:rPr>
      </w:pPr>
      <w:hyperlink r:id="rId9" w:history="1">
        <w:r w:rsidR="00A37AD8" w:rsidRPr="00D95E7F">
          <w:rPr>
            <w:rStyle w:val="Hipercze"/>
            <w:rFonts w:ascii="Cambria" w:eastAsia="Times New Roman" w:hAnsi="Cambria" w:cstheme="minorHAnsi"/>
            <w:color w:val="000000" w:themeColor="text1"/>
            <w:lang w:eastAsia="pl-PL"/>
          </w:rPr>
          <w:t>http://ugmilanow.bip.lubelskie.pl</w:t>
        </w:r>
      </w:hyperlink>
      <w:r w:rsidR="00A37AD8" w:rsidRPr="00D95E7F">
        <w:rPr>
          <w:rFonts w:ascii="Cambria" w:eastAsia="Times New Roman" w:hAnsi="Cambria" w:cstheme="minorHAnsi"/>
          <w:color w:val="000000" w:themeColor="text1"/>
          <w:lang w:eastAsia="pl-PL"/>
        </w:rPr>
        <w:t> </w:t>
      </w:r>
      <w:r w:rsidR="00A37AD8" w:rsidRPr="00D95E7F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  </w:t>
      </w:r>
    </w:p>
    <w:p w14:paraId="56F9A379" w14:textId="77777777" w:rsidR="00A37AD8" w:rsidRPr="00CA7E78" w:rsidRDefault="00A37AD8" w:rsidP="00A37AD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D95E7F">
        <w:rPr>
          <w:rFonts w:ascii="Cambria" w:hAnsi="Cambria" w:cs="Arial"/>
          <w:bCs/>
          <w:color w:val="000000" w:themeColor="text1"/>
        </w:rPr>
        <w:t xml:space="preserve">Strona internetowa prowadzonego postępowania, na której udostępniane </w:t>
      </w:r>
      <w:r w:rsidRPr="00D95E7F">
        <w:rPr>
          <w:rFonts w:ascii="Cambria" w:hAnsi="Cambria" w:cs="Arial"/>
          <w:bCs/>
          <w:color w:val="000000" w:themeColor="text1"/>
        </w:rPr>
        <w:br/>
        <w:t>będą zmiany i wyjaśnienia treści SWZ oraz inne dokumenty zamówienia bezpośrednio związane z postępowaniem o udzielenie zamówienia</w:t>
      </w:r>
      <w:r w:rsidRPr="00CA7E78">
        <w:rPr>
          <w:rFonts w:ascii="Cambria" w:hAnsi="Cambria" w:cs="Arial"/>
          <w:bCs/>
        </w:rPr>
        <w:t xml:space="preserve"> [URL]: </w:t>
      </w:r>
      <w:hyperlink r:id="rId10" w:history="1">
        <w:r w:rsidRPr="00CA7E78">
          <w:rPr>
            <w:rFonts w:ascii="Cambria" w:eastAsia="Times New Roman" w:hAnsi="Cambria" w:cstheme="minorHAnsi"/>
            <w:color w:val="0000FF"/>
            <w:u w:val="single"/>
            <w:lang w:eastAsia="pl-PL"/>
          </w:rPr>
          <w:t>http://ugmilanow.bip.lubelskie.pl</w:t>
        </w:r>
      </w:hyperlink>
      <w:r w:rsidRPr="00CA7E78">
        <w:rPr>
          <w:rFonts w:ascii="Cambria" w:eastAsia="Times New Roman" w:hAnsi="Cambria" w:cstheme="minorHAnsi"/>
          <w:lang w:eastAsia="pl-PL"/>
        </w:rPr>
        <w:t> </w:t>
      </w:r>
      <w:r w:rsidRPr="00CA7E78">
        <w:rPr>
          <w:rFonts w:ascii="Cambria" w:eastAsia="Times New Roman" w:hAnsi="Cambria" w:cs="Arial"/>
          <w:bCs/>
          <w:lang w:eastAsia="pl-PL"/>
        </w:rPr>
        <w:t xml:space="preserve"> </w:t>
      </w:r>
      <w:r w:rsidRPr="00CA7E78">
        <w:rPr>
          <w:rFonts w:ascii="Cambria" w:hAnsi="Cambria"/>
          <w:color w:val="000000" w:themeColor="text1"/>
        </w:rPr>
        <w:t xml:space="preserve"> w zakładce Zamówienia Publiczne.</w:t>
      </w:r>
    </w:p>
    <w:p w14:paraId="420135F1" w14:textId="77777777" w:rsidR="009C1F66" w:rsidRPr="00A17502" w:rsidRDefault="009C1F66" w:rsidP="00A175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437F485A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05076A75" w14:textId="77777777" w:rsidR="00606429" w:rsidRPr="00A17502" w:rsidRDefault="00CD60AF" w:rsidP="00A17502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5324CF90">
            <v:rect id="_x0000_s2051" alt="" style="position:absolute;margin-left:6.55pt;margin-top:16.25pt;width:15.6pt;height:14.4pt;z-index:251657216;mso-wrap-edited:f"/>
          </w:pict>
        </w:r>
      </w:ins>
    </w:p>
    <w:p w14:paraId="088BC21B" w14:textId="77777777"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14:paraId="74A230BD" w14:textId="77777777" w:rsidR="00606429" w:rsidRPr="00A17502" w:rsidRDefault="00CD60AF" w:rsidP="00A17502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463BAEA4">
            <v:rect id="_x0000_s2050" alt="" style="position:absolute;margin-left:6.55pt;margin-top:13.3pt;width:15.6pt;height:14.4pt;z-index:251658240;mso-wrap-edited:f"/>
          </w:pict>
        </w:r>
      </w:ins>
    </w:p>
    <w:p w14:paraId="0D34C5F0" w14:textId="77777777"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14:paraId="3C9A44A8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0548AAEA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FD18A3B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34B0CE41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7DE55EC3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63716629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10690E89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295F56DE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99445DC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5848E023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17502" w:rsidRPr="00A17502" w14:paraId="20FA32B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ECB8909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921CC" w:rsidRPr="00A17502">
              <w:rPr>
                <w:rFonts w:ascii="Cambria" w:hAnsi="Cambria"/>
                <w:b/>
              </w:rPr>
              <w:t>21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1129</w:t>
            </w:r>
            <w:r w:rsidRPr="00A17502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615514CE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180C0A77" w14:textId="7777777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978C597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940F849" w14:textId="77777777" w:rsidR="00CA7E78" w:rsidRPr="00CA7E78" w:rsidRDefault="004B52B4" w:rsidP="00CA7E7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A17502">
        <w:rPr>
          <w:rFonts w:ascii="Cambria" w:hAnsi="Cambria"/>
        </w:rPr>
        <w:t xml:space="preserve">Na </w:t>
      </w:r>
      <w:r w:rsidRPr="00CA7E78">
        <w:rPr>
          <w:rFonts w:ascii="Cambria" w:hAnsi="Cambria"/>
        </w:rPr>
        <w:t xml:space="preserve">potrzeby postępowania o udzielenie zamówienia </w:t>
      </w:r>
      <w:r w:rsidR="00CA7E78" w:rsidRPr="00CA7E78">
        <w:rPr>
          <w:rFonts w:ascii="Cambria" w:hAnsi="Cambria"/>
        </w:rPr>
        <w:t>publicznego, którego</w:t>
      </w:r>
      <w:r w:rsidRPr="00CA7E78">
        <w:rPr>
          <w:rFonts w:ascii="Cambria" w:hAnsi="Cambria"/>
        </w:rPr>
        <w:t xml:space="preserve"> przedmiotem jest zadanie pn.: </w:t>
      </w:r>
      <w:bookmarkStart w:id="2" w:name="_Hlk93733097"/>
      <w:r w:rsidR="00CA7E78" w:rsidRPr="00CA7E78">
        <w:rPr>
          <w:rFonts w:ascii="Cambria" w:hAnsi="Cambria"/>
          <w:b/>
          <w:bCs/>
          <w:i/>
          <w:iCs/>
        </w:rPr>
        <w:t>Budowa i modernizacja infrastruktury wodno-kanalizacyjnej na</w:t>
      </w:r>
    </w:p>
    <w:p w14:paraId="7C81FED4" w14:textId="77777777" w:rsidR="004B52B4" w:rsidRPr="00BA7A64" w:rsidRDefault="00CA7E78" w:rsidP="00CA7E7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CA7E78">
        <w:rPr>
          <w:rFonts w:ascii="Cambria" w:hAnsi="Cambria"/>
          <w:b/>
          <w:bCs/>
          <w:i/>
          <w:iCs/>
        </w:rPr>
        <w:t>terenie Gminy Milanów</w:t>
      </w:r>
      <w:r w:rsidR="00021B68" w:rsidRPr="00CA7E78">
        <w:rPr>
          <w:rFonts w:ascii="Cambria" w:hAnsi="Cambria"/>
          <w:b/>
          <w:bCs/>
          <w:i/>
          <w:iCs/>
        </w:rPr>
        <w:t>,</w:t>
      </w:r>
      <w:bookmarkEnd w:id="2"/>
      <w:r w:rsidR="00021B68" w:rsidRPr="00CA7E78">
        <w:rPr>
          <w:rFonts w:ascii="Cambria" w:hAnsi="Cambria"/>
          <w:b/>
          <w:bCs/>
          <w:i/>
          <w:iCs/>
        </w:rPr>
        <w:t xml:space="preserve"> </w:t>
      </w:r>
      <w:r w:rsidR="004B52B4" w:rsidRPr="00CA7E78">
        <w:rPr>
          <w:rFonts w:ascii="Cambria" w:hAnsi="Cambria"/>
          <w:snapToGrid w:val="0"/>
        </w:rPr>
        <w:t>p</w:t>
      </w:r>
      <w:r w:rsidR="004B52B4" w:rsidRPr="00CA7E78">
        <w:rPr>
          <w:rFonts w:ascii="Cambria" w:hAnsi="Cambria"/>
        </w:rPr>
        <w:t xml:space="preserve">rowadzonego przez </w:t>
      </w:r>
      <w:r w:rsidR="004B52B4" w:rsidRPr="00CA7E78">
        <w:rPr>
          <w:rFonts w:ascii="Cambria" w:hAnsi="Cambria"/>
          <w:b/>
          <w:bCs/>
        </w:rPr>
        <w:t xml:space="preserve">Gminę </w:t>
      </w:r>
      <w:r w:rsidRPr="00CA7E78">
        <w:rPr>
          <w:rFonts w:ascii="Cambria" w:hAnsi="Cambria"/>
          <w:b/>
          <w:bCs/>
        </w:rPr>
        <w:t>Milanów</w:t>
      </w:r>
      <w:r w:rsidR="004B52B4" w:rsidRPr="00CA7E78">
        <w:rPr>
          <w:rFonts w:ascii="Cambria" w:hAnsi="Cambria"/>
          <w:b/>
        </w:rPr>
        <w:t xml:space="preserve">, </w:t>
      </w:r>
      <w:r w:rsidR="004B52B4" w:rsidRPr="00CA7E78">
        <w:rPr>
          <w:rFonts w:ascii="Cambria" w:hAnsi="Cambria"/>
          <w:b/>
          <w:u w:val="single"/>
        </w:rPr>
        <w:t>oświadczam, co następuje:</w:t>
      </w:r>
    </w:p>
    <w:p w14:paraId="221A03F4" w14:textId="77777777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B1661B5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04AF543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553DA3CE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38C20508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0647CCAA" w14:textId="77777777" w:rsidR="00A17502" w:rsidRPr="00A37AD8" w:rsidRDefault="00CD60AF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7AA7A690">
          <v:rect id="_x0000_s2052" style="position:absolute;left:0;text-align:left;margin-left:32.95pt;margin-top:5.5pt;width:12.6pt;height:8.4pt;z-index:251659264"/>
        </w:pict>
      </w:r>
      <w:r w:rsidR="003C2AB9" w:rsidRPr="00A17502">
        <w:rPr>
          <w:rFonts w:ascii="Cambria" w:hAnsi="Cambria"/>
        </w:rPr>
        <w:fldChar w:fldCharType="begin"/>
      </w:r>
      <w:r w:rsidR="0099589B" w:rsidRPr="00A37AD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3C2AB9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0CADCC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75pt;height:12.75pt"/>
        </w:pict>
      </w:r>
      <w:r w:rsidR="003C2AB9" w:rsidRPr="00A17502">
        <w:rPr>
          <w:rFonts w:ascii="Cambria" w:hAnsi="Cambria"/>
        </w:rPr>
        <w:fldChar w:fldCharType="end"/>
      </w:r>
      <w:r w:rsidR="00A17502" w:rsidRPr="00A37AD8">
        <w:rPr>
          <w:rFonts w:ascii="Cambria" w:hAnsi="Cambria"/>
          <w:lang w:val="en-US"/>
        </w:rPr>
        <w:t>6.1.4 ppkt 1</w:t>
      </w:r>
      <w:r w:rsidR="00021B68" w:rsidRPr="00A37AD8">
        <w:rPr>
          <w:rFonts w:ascii="Cambria" w:hAnsi="Cambria"/>
          <w:lang w:val="en-US"/>
        </w:rPr>
        <w:t>)</w:t>
      </w:r>
      <w:r w:rsidR="00A17502" w:rsidRPr="00A37AD8">
        <w:rPr>
          <w:rFonts w:ascii="Cambria" w:hAnsi="Cambria"/>
          <w:lang w:val="en-US"/>
        </w:rPr>
        <w:t xml:space="preserve"> SWZ</w:t>
      </w:r>
    </w:p>
    <w:p w14:paraId="0B83578C" w14:textId="77777777" w:rsidR="00A17502" w:rsidRPr="00021B68" w:rsidRDefault="00CD60AF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027C3A4C">
          <v:rect id="_x0000_s2053" style="position:absolute;left:0;text-align:left;margin-left:33.55pt;margin-top:5.4pt;width:12.6pt;height:8.4pt;z-index:251660288"/>
        </w:pict>
      </w:r>
      <w:r w:rsidR="003C2AB9" w:rsidRPr="00A17502">
        <w:rPr>
          <w:rFonts w:ascii="Cambria" w:hAnsi="Cambria"/>
        </w:rPr>
        <w:fldChar w:fldCharType="begin"/>
      </w:r>
      <w:r w:rsidR="00A17502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3C2AB9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72D52D34">
          <v:shape id="_x0000_i1026" type="#_x0000_t75" alt="" style="width:15.75pt;height:12.75pt"/>
        </w:pict>
      </w:r>
      <w:r w:rsidR="003C2AB9" w:rsidRPr="00A17502">
        <w:rPr>
          <w:rFonts w:ascii="Cambria" w:hAnsi="Cambria"/>
        </w:rPr>
        <w:fldChar w:fldCharType="end"/>
      </w:r>
      <w:r w:rsidR="00A17502" w:rsidRPr="00021B68">
        <w:rPr>
          <w:rFonts w:ascii="Cambria" w:hAnsi="Cambria"/>
          <w:lang w:val="en-US"/>
        </w:rPr>
        <w:t>6.1.4 ppkt 2</w:t>
      </w:r>
      <w:r w:rsidR="00021B68" w:rsidRPr="00021B68">
        <w:rPr>
          <w:rFonts w:ascii="Cambria" w:hAnsi="Cambria"/>
          <w:lang w:val="en-US"/>
        </w:rPr>
        <w:t>) lit. a)</w:t>
      </w:r>
      <w:r w:rsidR="00A17502" w:rsidRPr="00021B68">
        <w:rPr>
          <w:rFonts w:ascii="Cambria" w:hAnsi="Cambria"/>
          <w:lang w:val="en-US"/>
        </w:rPr>
        <w:t xml:space="preserve"> SWZ</w:t>
      </w:r>
    </w:p>
    <w:p w14:paraId="48C25BC4" w14:textId="77777777" w:rsidR="00021B68" w:rsidRPr="00021B68" w:rsidRDefault="00CD60AF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77341B8D">
          <v:rect id="_x0000_s2060" style="position:absolute;left:0;text-align:left;margin-left:33.55pt;margin-top:5.4pt;width:12.6pt;height:8.4pt;z-index:251664384"/>
        </w:pict>
      </w:r>
      <w:r w:rsidR="003C2AB9" w:rsidRPr="00A17502">
        <w:rPr>
          <w:rFonts w:ascii="Cambria" w:hAnsi="Cambria"/>
        </w:rPr>
        <w:fldChar w:fldCharType="begin"/>
      </w:r>
      <w:r w:rsidR="00021B68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3C2AB9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2511E424">
          <v:shape id="_x0000_i1027" type="#_x0000_t75" alt="" style="width:15.75pt;height:12.75pt"/>
        </w:pict>
      </w:r>
      <w:r w:rsidR="003C2AB9" w:rsidRPr="00A17502">
        <w:rPr>
          <w:rFonts w:ascii="Cambria" w:hAnsi="Cambria"/>
        </w:rPr>
        <w:fldChar w:fldCharType="end"/>
      </w:r>
      <w:r w:rsidR="00021B68" w:rsidRPr="00021B68">
        <w:rPr>
          <w:rFonts w:ascii="Cambria" w:hAnsi="Cambria"/>
          <w:lang w:val="en-US"/>
        </w:rPr>
        <w:t xml:space="preserve">6.1.4 ppkt 2) lit. </w:t>
      </w:r>
      <w:r w:rsidR="00021B68">
        <w:rPr>
          <w:rFonts w:ascii="Cambria" w:hAnsi="Cambria"/>
          <w:lang w:val="en-US"/>
        </w:rPr>
        <w:t>b</w:t>
      </w:r>
      <w:r w:rsidR="00021B68" w:rsidRPr="00021B68">
        <w:rPr>
          <w:rFonts w:ascii="Cambria" w:hAnsi="Cambria"/>
          <w:lang w:val="en-US"/>
        </w:rPr>
        <w:t>) SWZ</w:t>
      </w:r>
    </w:p>
    <w:p w14:paraId="63475A19" w14:textId="77777777" w:rsidR="00021B68" w:rsidRPr="00021B68" w:rsidRDefault="00CD60AF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3A69EC8E">
          <v:rect id="_x0000_s2061" style="position:absolute;left:0;text-align:left;margin-left:33.55pt;margin-top:5.4pt;width:12.6pt;height:8.4pt;z-index:251666432"/>
        </w:pict>
      </w:r>
      <w:r w:rsidR="003C2AB9" w:rsidRPr="00A17502">
        <w:rPr>
          <w:rFonts w:ascii="Cambria" w:hAnsi="Cambria"/>
        </w:rPr>
        <w:fldChar w:fldCharType="begin"/>
      </w:r>
      <w:r w:rsidR="00021B68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3C2AB9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0CA4D543">
          <v:shape id="_x0000_i1028" type="#_x0000_t75" alt="" style="width:15.75pt;height:12.75pt"/>
        </w:pict>
      </w:r>
      <w:r w:rsidR="003C2AB9" w:rsidRPr="00A17502">
        <w:rPr>
          <w:rFonts w:ascii="Cambria" w:hAnsi="Cambria"/>
        </w:rPr>
        <w:fldChar w:fldCharType="end"/>
      </w:r>
      <w:r w:rsidR="00021B68" w:rsidRPr="00021B68">
        <w:rPr>
          <w:rFonts w:ascii="Cambria" w:hAnsi="Cambria"/>
          <w:lang w:val="en-US"/>
        </w:rPr>
        <w:t xml:space="preserve">6.1.4 ppkt 2) lit. </w:t>
      </w:r>
      <w:r w:rsidR="00021B68">
        <w:rPr>
          <w:rFonts w:ascii="Cambria" w:hAnsi="Cambria"/>
          <w:lang w:val="en-US"/>
        </w:rPr>
        <w:t>c</w:t>
      </w:r>
      <w:r w:rsidR="00021B68" w:rsidRPr="00021B68">
        <w:rPr>
          <w:rFonts w:ascii="Cambria" w:hAnsi="Cambria"/>
          <w:lang w:val="en-US"/>
        </w:rPr>
        <w:t>) SWZ</w:t>
      </w:r>
    </w:p>
    <w:p w14:paraId="43586080" w14:textId="77777777" w:rsidR="00021B68" w:rsidRDefault="00CD60AF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2A961E5E">
          <v:rect id="_x0000_s2062" style="position:absolute;left:0;text-align:left;margin-left:33.55pt;margin-top:5.4pt;width:12.6pt;height:8.4pt;z-index:251668480"/>
        </w:pict>
      </w:r>
      <w:r w:rsidR="003C2AB9" w:rsidRPr="00A17502">
        <w:rPr>
          <w:rFonts w:ascii="Cambria" w:hAnsi="Cambria"/>
        </w:rPr>
        <w:fldChar w:fldCharType="begin"/>
      </w:r>
      <w:r w:rsidR="00021B68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3C2AB9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5C17CA5F">
          <v:shape id="_x0000_i1029" type="#_x0000_t75" alt="" style="width:15.75pt;height:12.75pt"/>
        </w:pict>
      </w:r>
      <w:r w:rsidR="003C2AB9" w:rsidRPr="00A17502">
        <w:rPr>
          <w:rFonts w:ascii="Cambria" w:hAnsi="Cambria"/>
        </w:rPr>
        <w:fldChar w:fldCharType="end"/>
      </w:r>
      <w:r w:rsidR="00021B68" w:rsidRPr="00021B68">
        <w:rPr>
          <w:rFonts w:ascii="Cambria" w:hAnsi="Cambria"/>
          <w:lang w:val="en-US"/>
        </w:rPr>
        <w:t xml:space="preserve">6.1.4 ppkt 2) lit. </w:t>
      </w:r>
      <w:r w:rsidR="00021B68">
        <w:rPr>
          <w:rFonts w:ascii="Cambria" w:hAnsi="Cambria"/>
          <w:lang w:val="en-US"/>
        </w:rPr>
        <w:t>d</w:t>
      </w:r>
      <w:r w:rsidR="00021B68" w:rsidRPr="00021B68">
        <w:rPr>
          <w:rFonts w:ascii="Cambria" w:hAnsi="Cambria"/>
          <w:lang w:val="en-US"/>
        </w:rPr>
        <w:t>) SWZ</w:t>
      </w:r>
    </w:p>
    <w:p w14:paraId="307AEC29" w14:textId="77777777" w:rsidR="0002479E" w:rsidRDefault="00CD60AF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17BB90A1">
          <v:rect id="_x0000_s2078" style="position:absolute;left:0;text-align:left;margin-left:33.55pt;margin-top:5.4pt;width:12.6pt;height:8.4pt;z-index:251676672"/>
        </w:pict>
      </w:r>
      <w:r w:rsidR="0002479E" w:rsidRPr="00A17502">
        <w:rPr>
          <w:rFonts w:ascii="Cambria" w:hAnsi="Cambria"/>
        </w:rPr>
        <w:fldChar w:fldCharType="begin"/>
      </w:r>
      <w:r w:rsidR="0002479E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02479E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11A83C78">
          <v:shape id="_x0000_i1030" type="#_x0000_t75" alt="" style="width:15.75pt;height:12.75pt"/>
        </w:pict>
      </w:r>
      <w:r w:rsidR="0002479E" w:rsidRPr="00A17502">
        <w:rPr>
          <w:rFonts w:ascii="Cambria" w:hAnsi="Cambria"/>
        </w:rPr>
        <w:fldChar w:fldCharType="end"/>
      </w:r>
      <w:r w:rsidR="0002479E" w:rsidRPr="00021B68">
        <w:rPr>
          <w:rFonts w:ascii="Cambria" w:hAnsi="Cambria"/>
          <w:lang w:val="en-US"/>
        </w:rPr>
        <w:t xml:space="preserve">6.1.4 ppkt 2) lit. </w:t>
      </w:r>
      <w:r w:rsidR="0002479E">
        <w:rPr>
          <w:rFonts w:ascii="Cambria" w:hAnsi="Cambria"/>
          <w:lang w:val="en-US"/>
        </w:rPr>
        <w:t>e</w:t>
      </w:r>
      <w:r w:rsidR="0002479E" w:rsidRPr="00021B68">
        <w:rPr>
          <w:rFonts w:ascii="Cambria" w:hAnsi="Cambria"/>
          <w:lang w:val="en-US"/>
        </w:rPr>
        <w:t>) SWZ</w:t>
      </w:r>
    </w:p>
    <w:p w14:paraId="76C2BCAE" w14:textId="77777777" w:rsidR="0002479E" w:rsidRDefault="00CD60AF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7E24821C">
          <v:rect id="_x0000_s2079" style="position:absolute;left:0;text-align:left;margin-left:33.55pt;margin-top:5.4pt;width:12.6pt;height:8.4pt;z-index:251678720"/>
        </w:pict>
      </w:r>
      <w:r w:rsidR="0002479E" w:rsidRPr="00A17502">
        <w:rPr>
          <w:rFonts w:ascii="Cambria" w:hAnsi="Cambria"/>
        </w:rPr>
        <w:fldChar w:fldCharType="begin"/>
      </w:r>
      <w:r w:rsidR="0002479E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02479E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59A0670E">
          <v:shape id="_x0000_i1031" type="#_x0000_t75" alt="" style="width:15.75pt;height:12.75pt"/>
        </w:pict>
      </w:r>
      <w:r w:rsidR="0002479E" w:rsidRPr="00A17502">
        <w:rPr>
          <w:rFonts w:ascii="Cambria" w:hAnsi="Cambria"/>
        </w:rPr>
        <w:fldChar w:fldCharType="end"/>
      </w:r>
      <w:r w:rsidR="0002479E" w:rsidRPr="00021B68">
        <w:rPr>
          <w:rFonts w:ascii="Cambria" w:hAnsi="Cambria"/>
          <w:lang w:val="en-US"/>
        </w:rPr>
        <w:t xml:space="preserve">6.1.4 ppkt 2) lit. </w:t>
      </w:r>
      <w:r w:rsidR="0002479E">
        <w:rPr>
          <w:rFonts w:ascii="Cambria" w:hAnsi="Cambria"/>
          <w:lang w:val="en-US"/>
        </w:rPr>
        <w:t>f</w:t>
      </w:r>
      <w:r w:rsidR="0002479E" w:rsidRPr="00021B68">
        <w:rPr>
          <w:rFonts w:ascii="Cambria" w:hAnsi="Cambria"/>
          <w:lang w:val="en-US"/>
        </w:rPr>
        <w:t>) SWZ</w:t>
      </w:r>
    </w:p>
    <w:p w14:paraId="27CD4C9C" w14:textId="77777777" w:rsidR="0002479E" w:rsidRPr="00021B68" w:rsidRDefault="0002479E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0A00B7A5" w14:textId="77777777" w:rsidR="00A17502" w:rsidRPr="00021B6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  <w:lang w:val="en-US"/>
        </w:rPr>
      </w:pPr>
      <w:r w:rsidRPr="00021B68">
        <w:rPr>
          <w:rFonts w:ascii="Cambria" w:hAnsi="Cambria" w:cs="Calibri"/>
          <w:i/>
          <w:iCs/>
          <w:lang w:val="en-US"/>
        </w:rPr>
        <w:t> </w:t>
      </w:r>
    </w:p>
    <w:p w14:paraId="5891E68B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3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11" w:anchor="m_-1249271703235908049__ftn1" w:history="1"/>
      <w:bookmarkEnd w:id="3"/>
      <w:r w:rsidRPr="00A17502">
        <w:rPr>
          <w:rFonts w:ascii="Cambria" w:hAnsi="Cambria"/>
        </w:rPr>
        <w:t>:</w:t>
      </w:r>
    </w:p>
    <w:p w14:paraId="704645C6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52EFB09E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5057889F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492112D4" w14:textId="77777777" w:rsidR="0002479E" w:rsidRPr="00A37AD8" w:rsidRDefault="00CD60AF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799E59BA">
          <v:rect id="_x0000_s2080" style="position:absolute;left:0;text-align:left;margin-left:32.95pt;margin-top:5.5pt;width:12.6pt;height:8.4pt;z-index:251680768"/>
        </w:pict>
      </w:r>
      <w:r w:rsidR="0002479E" w:rsidRPr="00A17502">
        <w:rPr>
          <w:rFonts w:ascii="Cambria" w:hAnsi="Cambria"/>
        </w:rPr>
        <w:fldChar w:fldCharType="begin"/>
      </w:r>
      <w:r w:rsidR="0002479E" w:rsidRPr="00A37AD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02479E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AE52603">
          <v:shape id="_x0000_i1032" type="#_x0000_t75" alt="" style="width:15.75pt;height:12.75pt"/>
        </w:pict>
      </w:r>
      <w:r w:rsidR="0002479E" w:rsidRPr="00A17502">
        <w:rPr>
          <w:rFonts w:ascii="Cambria" w:hAnsi="Cambria"/>
        </w:rPr>
        <w:fldChar w:fldCharType="end"/>
      </w:r>
      <w:r w:rsidR="0002479E" w:rsidRPr="00A37AD8">
        <w:rPr>
          <w:rFonts w:ascii="Cambria" w:hAnsi="Cambria"/>
          <w:lang w:val="en-US"/>
        </w:rPr>
        <w:t>6.1.4 ppkt 1) SWZ</w:t>
      </w:r>
    </w:p>
    <w:p w14:paraId="14DC2B68" w14:textId="77777777" w:rsidR="0002479E" w:rsidRPr="00021B68" w:rsidRDefault="00CD60AF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53F01B3A">
          <v:rect id="_x0000_s2081" style="position:absolute;left:0;text-align:left;margin-left:33.55pt;margin-top:5.4pt;width:12.6pt;height:8.4pt;z-index:251681792"/>
        </w:pict>
      </w:r>
      <w:r w:rsidR="0002479E" w:rsidRPr="00A17502">
        <w:rPr>
          <w:rFonts w:ascii="Cambria" w:hAnsi="Cambria"/>
        </w:rPr>
        <w:fldChar w:fldCharType="begin"/>
      </w:r>
      <w:r w:rsidR="0002479E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02479E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3D516D9E">
          <v:shape id="_x0000_i1033" type="#_x0000_t75" alt="" style="width:15.75pt;height:12.75pt"/>
        </w:pict>
      </w:r>
      <w:r w:rsidR="0002479E" w:rsidRPr="00A17502">
        <w:rPr>
          <w:rFonts w:ascii="Cambria" w:hAnsi="Cambria"/>
        </w:rPr>
        <w:fldChar w:fldCharType="end"/>
      </w:r>
      <w:r w:rsidR="0002479E" w:rsidRPr="00021B68">
        <w:rPr>
          <w:rFonts w:ascii="Cambria" w:hAnsi="Cambria"/>
          <w:lang w:val="en-US"/>
        </w:rPr>
        <w:t>6.1.4 ppkt 2) lit. a) SWZ</w:t>
      </w:r>
    </w:p>
    <w:p w14:paraId="5D79E6D5" w14:textId="77777777" w:rsidR="0002479E" w:rsidRPr="00021B68" w:rsidRDefault="00CD60AF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77E70F4D">
          <v:rect id="_x0000_s2082" style="position:absolute;left:0;text-align:left;margin-left:33.55pt;margin-top:5.4pt;width:12.6pt;height:8.4pt;z-index:251682816"/>
        </w:pict>
      </w:r>
      <w:r w:rsidR="0002479E" w:rsidRPr="00A17502">
        <w:rPr>
          <w:rFonts w:ascii="Cambria" w:hAnsi="Cambria"/>
        </w:rPr>
        <w:fldChar w:fldCharType="begin"/>
      </w:r>
      <w:r w:rsidR="0002479E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02479E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7642F30F">
          <v:shape id="_x0000_i1034" type="#_x0000_t75" alt="" style="width:15.75pt;height:12.75pt"/>
        </w:pict>
      </w:r>
      <w:r w:rsidR="0002479E" w:rsidRPr="00A17502">
        <w:rPr>
          <w:rFonts w:ascii="Cambria" w:hAnsi="Cambria"/>
        </w:rPr>
        <w:fldChar w:fldCharType="end"/>
      </w:r>
      <w:r w:rsidR="0002479E" w:rsidRPr="00021B68">
        <w:rPr>
          <w:rFonts w:ascii="Cambria" w:hAnsi="Cambria"/>
          <w:lang w:val="en-US"/>
        </w:rPr>
        <w:t xml:space="preserve">6.1.4 ppkt 2) lit. </w:t>
      </w:r>
      <w:r w:rsidR="0002479E">
        <w:rPr>
          <w:rFonts w:ascii="Cambria" w:hAnsi="Cambria"/>
          <w:lang w:val="en-US"/>
        </w:rPr>
        <w:t>b</w:t>
      </w:r>
      <w:r w:rsidR="0002479E" w:rsidRPr="00021B68">
        <w:rPr>
          <w:rFonts w:ascii="Cambria" w:hAnsi="Cambria"/>
          <w:lang w:val="en-US"/>
        </w:rPr>
        <w:t>) SWZ</w:t>
      </w:r>
    </w:p>
    <w:p w14:paraId="2899601B" w14:textId="77777777" w:rsidR="0002479E" w:rsidRPr="00021B68" w:rsidRDefault="00CD60AF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01736A7C">
          <v:rect id="_x0000_s2083" style="position:absolute;left:0;text-align:left;margin-left:33.55pt;margin-top:5.4pt;width:12.6pt;height:8.4pt;z-index:251683840"/>
        </w:pict>
      </w:r>
      <w:r w:rsidR="0002479E" w:rsidRPr="00A17502">
        <w:rPr>
          <w:rFonts w:ascii="Cambria" w:hAnsi="Cambria"/>
        </w:rPr>
        <w:fldChar w:fldCharType="begin"/>
      </w:r>
      <w:r w:rsidR="0002479E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02479E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3C8B70B">
          <v:shape id="_x0000_i1035" type="#_x0000_t75" alt="" style="width:15.75pt;height:12.75pt"/>
        </w:pict>
      </w:r>
      <w:r w:rsidR="0002479E" w:rsidRPr="00A17502">
        <w:rPr>
          <w:rFonts w:ascii="Cambria" w:hAnsi="Cambria"/>
        </w:rPr>
        <w:fldChar w:fldCharType="end"/>
      </w:r>
      <w:r w:rsidR="0002479E" w:rsidRPr="00021B68">
        <w:rPr>
          <w:rFonts w:ascii="Cambria" w:hAnsi="Cambria"/>
          <w:lang w:val="en-US"/>
        </w:rPr>
        <w:t xml:space="preserve">6.1.4 ppkt 2) lit. </w:t>
      </w:r>
      <w:r w:rsidR="0002479E">
        <w:rPr>
          <w:rFonts w:ascii="Cambria" w:hAnsi="Cambria"/>
          <w:lang w:val="en-US"/>
        </w:rPr>
        <w:t>c</w:t>
      </w:r>
      <w:r w:rsidR="0002479E" w:rsidRPr="00021B68">
        <w:rPr>
          <w:rFonts w:ascii="Cambria" w:hAnsi="Cambria"/>
          <w:lang w:val="en-US"/>
        </w:rPr>
        <w:t>) SWZ</w:t>
      </w:r>
    </w:p>
    <w:p w14:paraId="1F08C6C6" w14:textId="77777777" w:rsidR="0002479E" w:rsidRDefault="00CD60AF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lastRenderedPageBreak/>
        <w:pict w14:anchorId="0622E9FB">
          <v:rect id="_x0000_s2084" style="position:absolute;left:0;text-align:left;margin-left:33.55pt;margin-top:5.4pt;width:12.6pt;height:8.4pt;z-index:251684864"/>
        </w:pict>
      </w:r>
      <w:r w:rsidR="0002479E" w:rsidRPr="00A17502">
        <w:rPr>
          <w:rFonts w:ascii="Cambria" w:hAnsi="Cambria"/>
        </w:rPr>
        <w:fldChar w:fldCharType="begin"/>
      </w:r>
      <w:r w:rsidR="0002479E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02479E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0476FDFB">
          <v:shape id="_x0000_i1036" type="#_x0000_t75" alt="" style="width:15.75pt;height:12.75pt"/>
        </w:pict>
      </w:r>
      <w:r w:rsidR="0002479E" w:rsidRPr="00A17502">
        <w:rPr>
          <w:rFonts w:ascii="Cambria" w:hAnsi="Cambria"/>
        </w:rPr>
        <w:fldChar w:fldCharType="end"/>
      </w:r>
      <w:r w:rsidR="0002479E" w:rsidRPr="00021B68">
        <w:rPr>
          <w:rFonts w:ascii="Cambria" w:hAnsi="Cambria"/>
          <w:lang w:val="en-US"/>
        </w:rPr>
        <w:t xml:space="preserve">6.1.4 ppkt 2) lit. </w:t>
      </w:r>
      <w:r w:rsidR="0002479E">
        <w:rPr>
          <w:rFonts w:ascii="Cambria" w:hAnsi="Cambria"/>
          <w:lang w:val="en-US"/>
        </w:rPr>
        <w:t>d</w:t>
      </w:r>
      <w:r w:rsidR="0002479E" w:rsidRPr="00021B68">
        <w:rPr>
          <w:rFonts w:ascii="Cambria" w:hAnsi="Cambria"/>
          <w:lang w:val="en-US"/>
        </w:rPr>
        <w:t>) SWZ</w:t>
      </w:r>
    </w:p>
    <w:p w14:paraId="2EBE610A" w14:textId="77777777" w:rsidR="0002479E" w:rsidRDefault="00CD60AF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63FA37B6">
          <v:rect id="_x0000_s2085" style="position:absolute;left:0;text-align:left;margin-left:33.55pt;margin-top:5.4pt;width:12.6pt;height:8.4pt;z-index:251685888"/>
        </w:pict>
      </w:r>
      <w:r w:rsidR="0002479E" w:rsidRPr="00A17502">
        <w:rPr>
          <w:rFonts w:ascii="Cambria" w:hAnsi="Cambria"/>
        </w:rPr>
        <w:fldChar w:fldCharType="begin"/>
      </w:r>
      <w:r w:rsidR="0002479E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02479E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11381D6F">
          <v:shape id="_x0000_i1037" type="#_x0000_t75" alt="" style="width:15.75pt;height:12.75pt"/>
        </w:pict>
      </w:r>
      <w:r w:rsidR="0002479E" w:rsidRPr="00A17502">
        <w:rPr>
          <w:rFonts w:ascii="Cambria" w:hAnsi="Cambria"/>
        </w:rPr>
        <w:fldChar w:fldCharType="end"/>
      </w:r>
      <w:r w:rsidR="0002479E" w:rsidRPr="00021B68">
        <w:rPr>
          <w:rFonts w:ascii="Cambria" w:hAnsi="Cambria"/>
          <w:lang w:val="en-US"/>
        </w:rPr>
        <w:t xml:space="preserve">6.1.4 ppkt 2) lit. </w:t>
      </w:r>
      <w:r w:rsidR="0002479E">
        <w:rPr>
          <w:rFonts w:ascii="Cambria" w:hAnsi="Cambria"/>
          <w:lang w:val="en-US"/>
        </w:rPr>
        <w:t>e</w:t>
      </w:r>
      <w:r w:rsidR="0002479E" w:rsidRPr="00021B68">
        <w:rPr>
          <w:rFonts w:ascii="Cambria" w:hAnsi="Cambria"/>
          <w:lang w:val="en-US"/>
        </w:rPr>
        <w:t>) SWZ</w:t>
      </w:r>
    </w:p>
    <w:p w14:paraId="589D7E92" w14:textId="77777777" w:rsidR="00D95E7F" w:rsidRDefault="00CD60AF" w:rsidP="0002479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30CDD669">
          <v:rect id="_x0000_s2086" style="position:absolute;left:0;text-align:left;margin-left:33.55pt;margin-top:5.4pt;width:12.6pt;height:8.4pt;z-index:251686912"/>
        </w:pict>
      </w:r>
      <w:r w:rsidR="0002479E" w:rsidRPr="00A17502">
        <w:rPr>
          <w:rFonts w:ascii="Cambria" w:hAnsi="Cambria"/>
        </w:rPr>
        <w:fldChar w:fldCharType="begin"/>
      </w:r>
      <w:r w:rsidR="0002479E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02479E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63A73EA1">
          <v:shape id="_x0000_i1038" type="#_x0000_t75" alt="" style="width:15.75pt;height:12.75pt"/>
        </w:pict>
      </w:r>
      <w:r w:rsidR="0002479E" w:rsidRPr="00A17502">
        <w:rPr>
          <w:rFonts w:ascii="Cambria" w:hAnsi="Cambria"/>
        </w:rPr>
        <w:fldChar w:fldCharType="end"/>
      </w:r>
      <w:r w:rsidR="0002479E" w:rsidRPr="00021B68">
        <w:rPr>
          <w:rFonts w:ascii="Cambria" w:hAnsi="Cambria"/>
          <w:lang w:val="en-US"/>
        </w:rPr>
        <w:t xml:space="preserve">6.1.4 ppkt 2) lit. </w:t>
      </w:r>
      <w:r w:rsidR="0002479E">
        <w:rPr>
          <w:rFonts w:ascii="Cambria" w:hAnsi="Cambria"/>
          <w:lang w:val="en-US"/>
        </w:rPr>
        <w:t>f</w:t>
      </w:r>
      <w:r w:rsidR="0002479E" w:rsidRPr="00021B68">
        <w:rPr>
          <w:rFonts w:ascii="Cambria" w:hAnsi="Cambria"/>
          <w:lang w:val="en-US"/>
        </w:rPr>
        <w:t>) SWZ</w:t>
      </w:r>
    </w:p>
    <w:p w14:paraId="2D0D7AE3" w14:textId="77777777" w:rsidR="00A17502" w:rsidRPr="00AF325B" w:rsidRDefault="00A17502" w:rsidP="00D95E7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793013C1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4472C348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1BA77DA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9949FBD" w14:textId="77777777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14:paraId="05C102B0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5890C911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457E74AE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1F4F1972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88FE2E9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0300DCD7" w14:textId="77777777" w:rsidR="00AD1300" w:rsidRPr="00A17502" w:rsidRDefault="00CD60AF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C729" w14:textId="77777777" w:rsidR="00CD60AF" w:rsidRDefault="00CD60AF" w:rsidP="00AF0EDA">
      <w:r>
        <w:separator/>
      </w:r>
    </w:p>
  </w:endnote>
  <w:endnote w:type="continuationSeparator" w:id="0">
    <w:p w14:paraId="3DF49CE4" w14:textId="77777777" w:rsidR="00CD60AF" w:rsidRDefault="00CD60A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33DB" w14:textId="77777777" w:rsidR="00D95E7F" w:rsidRDefault="00D95E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43E9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D02D" w14:textId="77777777" w:rsidR="00D95E7F" w:rsidRDefault="00D95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A39B" w14:textId="77777777" w:rsidR="00CD60AF" w:rsidRDefault="00CD60AF" w:rsidP="00AF0EDA">
      <w:r>
        <w:separator/>
      </w:r>
    </w:p>
  </w:footnote>
  <w:footnote w:type="continuationSeparator" w:id="0">
    <w:p w14:paraId="7EF995EE" w14:textId="77777777" w:rsidR="00CD60AF" w:rsidRDefault="00CD60AF" w:rsidP="00AF0EDA">
      <w:r>
        <w:continuationSeparator/>
      </w:r>
    </w:p>
  </w:footnote>
  <w:footnote w:id="1">
    <w:p w14:paraId="505CD951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509E2AD" w14:textId="77777777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3749D00E" w14:textId="77777777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25BF6E52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0007" w14:textId="77777777" w:rsidR="00D95E7F" w:rsidRDefault="00D95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A7A5" w14:textId="77777777" w:rsidR="00021B68" w:rsidRDefault="00021B68" w:rsidP="00021B68">
    <w:pPr>
      <w:jc w:val="center"/>
      <w:rPr>
        <w:sz w:val="18"/>
        <w:szCs w:val="18"/>
      </w:rPr>
    </w:pPr>
  </w:p>
  <w:p w14:paraId="70A33171" w14:textId="77777777" w:rsidR="00021B68" w:rsidRDefault="00021B68" w:rsidP="00021B68">
    <w:pPr>
      <w:jc w:val="center"/>
      <w:rPr>
        <w:sz w:val="18"/>
        <w:szCs w:val="18"/>
      </w:rPr>
    </w:pPr>
  </w:p>
  <w:p w14:paraId="3FACA759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bookmarkStart w:id="4" w:name="_Hlk93733036"/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55329FA2" wp14:editId="1222FAB2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62F84745" wp14:editId="69D2FC47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5E25244E" wp14:editId="51EEAF7C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4CCEF825" wp14:editId="3B1283F3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9CDF5E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6631F169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2507484D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236D6ED1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38410E49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32CDCF80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1C9E3832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5" w:name="_Hlk69301960"/>
    <w:bookmarkEnd w:id="5"/>
  </w:p>
  <w:bookmarkEnd w:id="4"/>
  <w:p w14:paraId="7CDE8FB5" w14:textId="77777777" w:rsidR="004921CC" w:rsidRPr="002C3EA3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104E" w14:textId="77777777" w:rsidR="00D95E7F" w:rsidRDefault="00D95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4107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1B68"/>
    <w:rsid w:val="0002479E"/>
    <w:rsid w:val="000501F9"/>
    <w:rsid w:val="000506E6"/>
    <w:rsid w:val="00064A90"/>
    <w:rsid w:val="0007434C"/>
    <w:rsid w:val="00092EF0"/>
    <w:rsid w:val="000941E9"/>
    <w:rsid w:val="000A6B7B"/>
    <w:rsid w:val="000B2FCC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6A9F"/>
    <w:rsid w:val="001A1893"/>
    <w:rsid w:val="001A276E"/>
    <w:rsid w:val="001A38FF"/>
    <w:rsid w:val="001B39BC"/>
    <w:rsid w:val="001C15E2"/>
    <w:rsid w:val="001C1F05"/>
    <w:rsid w:val="001C3EB7"/>
    <w:rsid w:val="001D435A"/>
    <w:rsid w:val="001F7FE0"/>
    <w:rsid w:val="00213FE8"/>
    <w:rsid w:val="002152B1"/>
    <w:rsid w:val="00221F0D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2AB9"/>
    <w:rsid w:val="003C3099"/>
    <w:rsid w:val="003E33DA"/>
    <w:rsid w:val="004130BE"/>
    <w:rsid w:val="00433255"/>
    <w:rsid w:val="00440597"/>
    <w:rsid w:val="00450BA7"/>
    <w:rsid w:val="004921CC"/>
    <w:rsid w:val="004B52B4"/>
    <w:rsid w:val="004C7DA9"/>
    <w:rsid w:val="004E2A60"/>
    <w:rsid w:val="004F2E8E"/>
    <w:rsid w:val="004F478A"/>
    <w:rsid w:val="00512B7E"/>
    <w:rsid w:val="005153EF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9552A"/>
    <w:rsid w:val="005A04FC"/>
    <w:rsid w:val="005A365D"/>
    <w:rsid w:val="005B1C97"/>
    <w:rsid w:val="005E13CF"/>
    <w:rsid w:val="005F2346"/>
    <w:rsid w:val="00606429"/>
    <w:rsid w:val="00617E86"/>
    <w:rsid w:val="0062335A"/>
    <w:rsid w:val="00631894"/>
    <w:rsid w:val="0064145F"/>
    <w:rsid w:val="00662DA6"/>
    <w:rsid w:val="006779DB"/>
    <w:rsid w:val="00692CD9"/>
    <w:rsid w:val="006946FF"/>
    <w:rsid w:val="006B0294"/>
    <w:rsid w:val="006D4399"/>
    <w:rsid w:val="006E361B"/>
    <w:rsid w:val="006F1BBA"/>
    <w:rsid w:val="006F3C4C"/>
    <w:rsid w:val="006F5BED"/>
    <w:rsid w:val="007000F6"/>
    <w:rsid w:val="0074567F"/>
    <w:rsid w:val="00770357"/>
    <w:rsid w:val="00774FE4"/>
    <w:rsid w:val="00782740"/>
    <w:rsid w:val="00786133"/>
    <w:rsid w:val="007967D7"/>
    <w:rsid w:val="007D3E39"/>
    <w:rsid w:val="007D701B"/>
    <w:rsid w:val="007F1BA9"/>
    <w:rsid w:val="00800C08"/>
    <w:rsid w:val="00813E2E"/>
    <w:rsid w:val="00816D2C"/>
    <w:rsid w:val="0083019E"/>
    <w:rsid w:val="00861F70"/>
    <w:rsid w:val="00874BD0"/>
    <w:rsid w:val="008A0BC8"/>
    <w:rsid w:val="008A2BBE"/>
    <w:rsid w:val="008F7CA9"/>
    <w:rsid w:val="00910756"/>
    <w:rsid w:val="00920A58"/>
    <w:rsid w:val="0093136B"/>
    <w:rsid w:val="0093520C"/>
    <w:rsid w:val="00941BCA"/>
    <w:rsid w:val="00944665"/>
    <w:rsid w:val="00961D6B"/>
    <w:rsid w:val="0099589B"/>
    <w:rsid w:val="00997576"/>
    <w:rsid w:val="009A2354"/>
    <w:rsid w:val="009A6059"/>
    <w:rsid w:val="009B2BDA"/>
    <w:rsid w:val="009C1F66"/>
    <w:rsid w:val="009D1568"/>
    <w:rsid w:val="009D4C08"/>
    <w:rsid w:val="009D6EA9"/>
    <w:rsid w:val="00A01685"/>
    <w:rsid w:val="00A0297D"/>
    <w:rsid w:val="00A0305B"/>
    <w:rsid w:val="00A10452"/>
    <w:rsid w:val="00A17502"/>
    <w:rsid w:val="00A33845"/>
    <w:rsid w:val="00A34328"/>
    <w:rsid w:val="00A3548C"/>
    <w:rsid w:val="00A37AD8"/>
    <w:rsid w:val="00A5611D"/>
    <w:rsid w:val="00A61EA6"/>
    <w:rsid w:val="00A714C8"/>
    <w:rsid w:val="00A8020B"/>
    <w:rsid w:val="00A96370"/>
    <w:rsid w:val="00AA0A95"/>
    <w:rsid w:val="00AA7906"/>
    <w:rsid w:val="00AC6CA8"/>
    <w:rsid w:val="00AC7BB0"/>
    <w:rsid w:val="00AE654B"/>
    <w:rsid w:val="00AF0EDA"/>
    <w:rsid w:val="00AF2497"/>
    <w:rsid w:val="00AF325B"/>
    <w:rsid w:val="00B02580"/>
    <w:rsid w:val="00B06F44"/>
    <w:rsid w:val="00B25E74"/>
    <w:rsid w:val="00B32577"/>
    <w:rsid w:val="00B940ED"/>
    <w:rsid w:val="00BA46F4"/>
    <w:rsid w:val="00BA7A64"/>
    <w:rsid w:val="00BB1591"/>
    <w:rsid w:val="00BD3E2F"/>
    <w:rsid w:val="00BE3EFD"/>
    <w:rsid w:val="00BF406B"/>
    <w:rsid w:val="00BF691D"/>
    <w:rsid w:val="00C00FD0"/>
    <w:rsid w:val="00C2237C"/>
    <w:rsid w:val="00C22A7E"/>
    <w:rsid w:val="00C600FE"/>
    <w:rsid w:val="00C65124"/>
    <w:rsid w:val="00C92969"/>
    <w:rsid w:val="00CA7E78"/>
    <w:rsid w:val="00CB1E85"/>
    <w:rsid w:val="00CB4B31"/>
    <w:rsid w:val="00CB6F5F"/>
    <w:rsid w:val="00CC2F43"/>
    <w:rsid w:val="00CD60AF"/>
    <w:rsid w:val="00D11169"/>
    <w:rsid w:val="00D15988"/>
    <w:rsid w:val="00D213B5"/>
    <w:rsid w:val="00D273C5"/>
    <w:rsid w:val="00D310AF"/>
    <w:rsid w:val="00D34E81"/>
    <w:rsid w:val="00D814EE"/>
    <w:rsid w:val="00D95E7F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675C9"/>
    <w:rsid w:val="00E862B4"/>
    <w:rsid w:val="00E91A00"/>
    <w:rsid w:val="00E97DAF"/>
    <w:rsid w:val="00EA0EA4"/>
    <w:rsid w:val="00EA2520"/>
    <w:rsid w:val="00EA3F0C"/>
    <w:rsid w:val="00EA7D82"/>
    <w:rsid w:val="00ED263F"/>
    <w:rsid w:val="00ED4D01"/>
    <w:rsid w:val="00ED59C0"/>
    <w:rsid w:val="00F2225B"/>
    <w:rsid w:val="00F27750"/>
    <w:rsid w:val="00F36501"/>
    <w:rsid w:val="00F42B16"/>
    <w:rsid w:val="00F57AD2"/>
    <w:rsid w:val="00F612B3"/>
    <w:rsid w:val="00F825DF"/>
    <w:rsid w:val="00F84E9A"/>
    <w:rsid w:val="00FA0D14"/>
    <w:rsid w:val="00FD0205"/>
    <w:rsid w:val="00FE7D1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,"/>
  <w:listSeparator w:val=";"/>
  <w14:docId w14:val="2B90CA78"/>
  <w15:docId w15:val="{871266C2-BAA9-4511-AC3F-47F4D19B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google.com/mail/u/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gmilanow.bip.lubelskie.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113D-9DA2-4F82-8788-C9DA9394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155</cp:revision>
  <cp:lastPrinted>2021-10-08T09:23:00Z</cp:lastPrinted>
  <dcterms:created xsi:type="dcterms:W3CDTF">2017-01-13T21:57:00Z</dcterms:created>
  <dcterms:modified xsi:type="dcterms:W3CDTF">2022-04-07T05:15:00Z</dcterms:modified>
</cp:coreProperties>
</file>