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7C02" w14:textId="77777777"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14:paraId="5F4E0010" w14:textId="77777777"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14:paraId="4E654D83" w14:textId="59595B35"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69711276"/>
      <w:r w:rsidR="00631E90" w:rsidRPr="002024F7">
        <w:rPr>
          <w:rFonts w:ascii="Cambria" w:hAnsi="Cambria"/>
          <w:b/>
          <w:color w:val="000000" w:themeColor="text1"/>
        </w:rPr>
        <w:t>IN.271.KS.2021</w:t>
      </w:r>
      <w:bookmarkEnd w:id="0"/>
      <w:r w:rsidRPr="00D922C8">
        <w:rPr>
          <w:rFonts w:ascii="Cambria" w:hAnsi="Cambria"/>
          <w:bCs/>
          <w:sz w:val="24"/>
          <w:szCs w:val="24"/>
        </w:rPr>
        <w:t>)</w:t>
      </w:r>
    </w:p>
    <w:p w14:paraId="1F5B836B" w14:textId="77777777"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14:paraId="14CD57C5" w14:textId="77777777" w:rsidR="00EE7BED" w:rsidRPr="00631E90" w:rsidRDefault="00EE7BED" w:rsidP="00EE7BED">
      <w:pPr>
        <w:spacing w:line="276" w:lineRule="auto"/>
        <w:rPr>
          <w:rFonts w:ascii="Cambria" w:hAnsi="Cambria" w:cs="Arial"/>
          <w:bCs/>
        </w:rPr>
      </w:pPr>
      <w:r w:rsidRPr="00631E90">
        <w:rPr>
          <w:rFonts w:ascii="Cambria" w:hAnsi="Cambria" w:cs="Arial"/>
          <w:b/>
          <w:bCs/>
        </w:rPr>
        <w:t>Gmina Milanów</w:t>
      </w:r>
      <w:r w:rsidRPr="00631E90">
        <w:rPr>
          <w:rFonts w:ascii="Cambria" w:hAnsi="Cambria" w:cs="Arial"/>
          <w:bCs/>
        </w:rPr>
        <w:t xml:space="preserve"> zwana dalej „Zamawiającym”</w:t>
      </w:r>
    </w:p>
    <w:p w14:paraId="24ACE760" w14:textId="77777777" w:rsidR="00EE7BED" w:rsidRPr="00631E90" w:rsidRDefault="00EE7BED" w:rsidP="00EE7BED">
      <w:pPr>
        <w:spacing w:line="276" w:lineRule="auto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>ul. Kościelna 11a, 21-210 Milanów</w:t>
      </w:r>
    </w:p>
    <w:p w14:paraId="18351A4E" w14:textId="77777777" w:rsidR="00EE7BED" w:rsidRPr="00631E90" w:rsidRDefault="00EE7BED" w:rsidP="00EE7BED">
      <w:pPr>
        <w:spacing w:line="276" w:lineRule="auto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>NIP 539-149-70-93, REGON 030237612</w:t>
      </w:r>
    </w:p>
    <w:p w14:paraId="483EE04D" w14:textId="77777777" w:rsidR="00EE7BED" w:rsidRPr="00631E90" w:rsidRDefault="00EE7BED" w:rsidP="00EE7BED">
      <w:pPr>
        <w:spacing w:line="276" w:lineRule="auto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 xml:space="preserve">Nr telefonu (83) 356 70 02 </w:t>
      </w:r>
    </w:p>
    <w:p w14:paraId="2F2FCC21" w14:textId="3D1BF945" w:rsidR="00EE7BED" w:rsidRPr="00631E90" w:rsidRDefault="00EE7BED" w:rsidP="00EE7BED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 xml:space="preserve">Elektroniczna Skrzynka Podawcza: </w:t>
      </w:r>
      <w:bookmarkStart w:id="1" w:name="_Hlk69711323"/>
      <w:r w:rsidR="00631E90" w:rsidRPr="00631E90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bookmarkEnd w:id="1"/>
      <w:r w:rsidR="00631E90" w:rsidRPr="00631E90">
        <w:rPr>
          <w:rFonts w:ascii="Cambria" w:hAnsi="Cambria"/>
          <w:color w:val="0070C0"/>
        </w:rPr>
        <w:t xml:space="preserve"> </w:t>
      </w:r>
      <w:r w:rsidRPr="00631E90">
        <w:rPr>
          <w:rFonts w:ascii="Cambria" w:hAnsi="Cambria" w:cs="Arial"/>
          <w:bCs/>
        </w:rPr>
        <w:t xml:space="preserve">znajdująca się na platformie </w:t>
      </w:r>
      <w:proofErr w:type="spellStart"/>
      <w:r w:rsidRPr="00631E90">
        <w:rPr>
          <w:rFonts w:ascii="Cambria" w:hAnsi="Cambria" w:cs="Arial"/>
          <w:bCs/>
        </w:rPr>
        <w:t>ePUAP</w:t>
      </w:r>
      <w:proofErr w:type="spellEnd"/>
      <w:r w:rsidRPr="00631E90">
        <w:rPr>
          <w:rFonts w:ascii="Cambria" w:hAnsi="Cambria" w:cs="Arial"/>
          <w:bCs/>
        </w:rPr>
        <w:t xml:space="preserve"> pod adresem </w:t>
      </w:r>
      <w:r w:rsidRPr="00631E9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7B6E5E1" w14:textId="77777777" w:rsidR="00EE7BED" w:rsidRPr="00631E90" w:rsidRDefault="00EE7BED" w:rsidP="00EE7B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631E90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15C4E9CB" w14:textId="2A601677" w:rsidR="00631E90" w:rsidRPr="00631E90" w:rsidRDefault="00EE7BED" w:rsidP="0086603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>Strona internetowa Zamawiającego</w:t>
      </w:r>
      <w:r w:rsidRPr="0086603C">
        <w:rPr>
          <w:rFonts w:ascii="Cambria" w:hAnsi="Cambria" w:cs="Arial"/>
          <w:bCs/>
        </w:rPr>
        <w:t xml:space="preserve"> BIP</w:t>
      </w:r>
      <w:r w:rsidRPr="00631E90">
        <w:rPr>
          <w:rFonts w:ascii="Cambria" w:hAnsi="Cambria" w:cs="Arial"/>
          <w:bCs/>
        </w:rPr>
        <w:t xml:space="preserve"> [URL]: </w:t>
      </w:r>
      <w:hyperlink r:id="rId8" w:history="1">
        <w:r w:rsidR="0086603C" w:rsidRPr="00FB30F6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="00631E90" w:rsidRPr="00631E90">
        <w:rPr>
          <w:rFonts w:asciiTheme="minorHAnsi" w:hAnsiTheme="minorHAnsi" w:cstheme="minorHAnsi"/>
          <w:sz w:val="22"/>
          <w:szCs w:val="22"/>
        </w:rPr>
        <w:t> </w:t>
      </w:r>
      <w:r w:rsidR="00631E90" w:rsidRPr="00631E90">
        <w:rPr>
          <w:rFonts w:ascii="Cambria" w:hAnsi="Cambria" w:cs="Arial"/>
          <w:bCs/>
        </w:rPr>
        <w:t xml:space="preserve"> </w:t>
      </w:r>
    </w:p>
    <w:p w14:paraId="6C17FF2E" w14:textId="5E149C5C" w:rsidR="008953C9" w:rsidRPr="0086603C" w:rsidRDefault="00EE7BED" w:rsidP="0086603C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1E90">
        <w:rPr>
          <w:rFonts w:ascii="Cambria" w:hAnsi="Cambria" w:cs="Arial"/>
          <w:bCs/>
        </w:rPr>
        <w:t xml:space="preserve">Strona internetowa prowadzonego postępowania, na której udostępniane </w:t>
      </w:r>
      <w:r w:rsidRPr="00631E9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631E90" w:rsidRPr="00631E90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="00631E90" w:rsidRPr="00631E90">
        <w:rPr>
          <w:rFonts w:asciiTheme="minorHAnsi" w:hAnsiTheme="minorHAnsi" w:cstheme="minorHAnsi"/>
          <w:sz w:val="22"/>
          <w:szCs w:val="22"/>
        </w:rPr>
        <w:t> </w:t>
      </w:r>
      <w:r w:rsidR="00631E90" w:rsidRPr="00631E90">
        <w:rPr>
          <w:rFonts w:ascii="Cambria" w:hAnsi="Cambria" w:cs="Arial"/>
          <w:bCs/>
        </w:rPr>
        <w:t xml:space="preserve"> </w:t>
      </w:r>
      <w:r w:rsidRPr="00631E90">
        <w:rPr>
          <w:rFonts w:ascii="Cambria" w:hAnsi="Cambria"/>
          <w:color w:val="000000" w:themeColor="text1"/>
        </w:rPr>
        <w:t>w zakładce Zamówienia Publiczne.</w:t>
      </w:r>
    </w:p>
    <w:p w14:paraId="6FA578B3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A1467EF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BE40DD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6F4F9E1" w14:textId="77777777" w:rsidR="00FD20BF" w:rsidRPr="007D38D4" w:rsidRDefault="001227DF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74C6F024">
            <v:rect id="_x0000_s1029" alt="" style="position:absolute;margin-left:6.55pt;margin-top:16.25pt;width:15.6pt;height:14.4pt;z-index:251656192;mso-wrap-edited:f"/>
          </w:pict>
        </w:r>
      </w:ins>
    </w:p>
    <w:p w14:paraId="6F230CB8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EABE2D6" w14:textId="77777777" w:rsidR="00FD20BF" w:rsidRDefault="001227DF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EF79A74">
            <v:rect id="_x0000_s1028" alt="" style="position:absolute;margin-left:6.55pt;margin-top:13.3pt;width:15.6pt;height:14.4pt;z-index:251657216;mso-wrap-edited:f"/>
          </w:pict>
        </w:r>
      </w:ins>
    </w:p>
    <w:p w14:paraId="1329E61D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6DAD1E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2"/>
    <w:p w14:paraId="0F9735C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F72A5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320795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FDCC73E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3D462E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65E3E9EC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7391FC0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7F0EC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F65FD86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6BBB760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2FCDBF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0A76B279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6A98235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FF4F236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19900846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459A21F9" w14:textId="77777777" w:rsidR="00FD20BF" w:rsidRPr="00EE7BED" w:rsidRDefault="00D0793C" w:rsidP="00D922C8">
      <w:pPr>
        <w:spacing w:line="276" w:lineRule="auto"/>
        <w:jc w:val="both"/>
        <w:rPr>
          <w:rFonts w:ascii="Cambria" w:hAnsi="Cambria"/>
          <w:b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 xml:space="preserve">zadanie pn.: </w:t>
      </w:r>
      <w:r w:rsidR="00EE7BED" w:rsidRPr="00192167">
        <w:rPr>
          <w:rFonts w:ascii="Cambria" w:hAnsi="Cambria" w:cs="Calibri"/>
          <w:b/>
          <w:color w:val="000000" w:themeColor="text1"/>
          <w:lang w:eastAsia="ar-SA"/>
        </w:rPr>
        <w:t>„Budowa sieci kanalizacyjnej w miejscowości Kostry i Milanów oraz studni głębinowej w miejscowości Milanów”</w:t>
      </w:r>
      <w:r w:rsidR="00D922C8" w:rsidRPr="00C570D5">
        <w:rPr>
          <w:rFonts w:ascii="Cambria" w:hAnsi="Cambria"/>
          <w:snapToGrid w:val="0"/>
        </w:rPr>
        <w:t xml:space="preserve"> w zakresie</w:t>
      </w:r>
      <w:r w:rsidR="00D922C8" w:rsidRPr="00C570D5">
        <w:rPr>
          <w:rFonts w:ascii="Cambria" w:hAnsi="Cambria"/>
          <w:b/>
          <w:snapToGrid w:val="0"/>
        </w:rPr>
        <w:t xml:space="preserve"> części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EE7BED"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5161E4E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7C956FC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BEEE0A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62DC7D3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557E357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7B9337C" w14:textId="77777777" w:rsidR="00FD20BF" w:rsidRDefault="001227DF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 w14:anchorId="4BED13E7"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36F8DC56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429A33E" w14:textId="77777777" w:rsidR="00FD20BF" w:rsidRPr="001A1359" w:rsidRDefault="001227DF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612174DC"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C682663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52958BE4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E248132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97D2D0F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023686BF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0DC0F41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541D72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9E6E567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9FB4DA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8DEFCA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2D8E8D4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0CF6A29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3324F1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5C1034D0" w14:textId="77777777" w:rsidR="00AD1300" w:rsidRPr="001A1359" w:rsidRDefault="001227DF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46AC" w14:textId="77777777" w:rsidR="001227DF" w:rsidRDefault="001227DF" w:rsidP="00AF0EDA">
      <w:r>
        <w:separator/>
      </w:r>
    </w:p>
  </w:endnote>
  <w:endnote w:type="continuationSeparator" w:id="0">
    <w:p w14:paraId="71BD20D2" w14:textId="77777777" w:rsidR="001227DF" w:rsidRDefault="001227D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A629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64BA" w14:textId="77777777" w:rsidR="001227DF" w:rsidRDefault="001227DF" w:rsidP="00AF0EDA">
      <w:r>
        <w:separator/>
      </w:r>
    </w:p>
  </w:footnote>
  <w:footnote w:type="continuationSeparator" w:id="0">
    <w:p w14:paraId="24515C9A" w14:textId="77777777" w:rsidR="001227DF" w:rsidRDefault="001227DF" w:rsidP="00AF0EDA">
      <w:r>
        <w:continuationSeparator/>
      </w:r>
    </w:p>
  </w:footnote>
  <w:footnote w:id="1">
    <w:p w14:paraId="1345AA1C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29BC158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14:paraId="22EC9030" w14:textId="77777777" w:rsidTr="0079275E">
      <w:trPr>
        <w:trHeight w:val="1692"/>
      </w:trPr>
      <w:tc>
        <w:tcPr>
          <w:tcW w:w="4677" w:type="dxa"/>
        </w:tcPr>
        <w:p w14:paraId="13CE4986" w14:textId="77777777"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7E37E1B2" wp14:editId="40DA76E7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6BE7491B" w14:textId="77777777"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81064E5" wp14:editId="47FB6B06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4532F" w14:textId="77777777"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6BD8126E" w14:textId="77777777"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27DF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87D23"/>
    <w:rsid w:val="00192167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76F2"/>
    <w:rsid w:val="003C1DFD"/>
    <w:rsid w:val="003D27AE"/>
    <w:rsid w:val="003E18B6"/>
    <w:rsid w:val="00411F35"/>
    <w:rsid w:val="004130BE"/>
    <w:rsid w:val="004918EB"/>
    <w:rsid w:val="0049521B"/>
    <w:rsid w:val="00496694"/>
    <w:rsid w:val="004A5C5B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A04FC"/>
    <w:rsid w:val="005A6247"/>
    <w:rsid w:val="005B4257"/>
    <w:rsid w:val="005B5725"/>
    <w:rsid w:val="005D368E"/>
    <w:rsid w:val="0060464E"/>
    <w:rsid w:val="00631E90"/>
    <w:rsid w:val="006320EE"/>
    <w:rsid w:val="00633834"/>
    <w:rsid w:val="00642D1F"/>
    <w:rsid w:val="00656078"/>
    <w:rsid w:val="006832CE"/>
    <w:rsid w:val="00691D50"/>
    <w:rsid w:val="00697B8A"/>
    <w:rsid w:val="006B1AD4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6603C"/>
    <w:rsid w:val="00871EA8"/>
    <w:rsid w:val="00882B04"/>
    <w:rsid w:val="008868C0"/>
    <w:rsid w:val="008953C9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51014"/>
    <w:rsid w:val="00C570D5"/>
    <w:rsid w:val="00C619FB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E7BED"/>
    <w:rsid w:val="00F03562"/>
    <w:rsid w:val="00F05B94"/>
    <w:rsid w:val="00F13F73"/>
    <w:rsid w:val="00F757F1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58744"/>
  <w15:docId w15:val="{B376D386-7CF5-432E-B31D-DF063C9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8</cp:revision>
  <dcterms:created xsi:type="dcterms:W3CDTF">2021-03-31T11:06:00Z</dcterms:created>
  <dcterms:modified xsi:type="dcterms:W3CDTF">2021-05-04T06:41:00Z</dcterms:modified>
</cp:coreProperties>
</file>