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D556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F6E2368" w14:textId="77777777" w:rsidR="00F2225B" w:rsidRPr="00C03B0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F50F446" w14:textId="1C9E6F3E"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 xml:space="preserve">(Znak postępowania: </w:t>
      </w:r>
      <w:bookmarkStart w:id="0" w:name="_Hlk69711276"/>
      <w:r w:rsidR="00E83299" w:rsidRPr="002024F7">
        <w:rPr>
          <w:rFonts w:ascii="Cambria" w:hAnsi="Cambria"/>
          <w:b/>
          <w:color w:val="000000" w:themeColor="text1"/>
        </w:rPr>
        <w:t>IN.271.KS.2021</w:t>
      </w:r>
      <w:bookmarkEnd w:id="0"/>
      <w:r w:rsidRPr="00C03B0F">
        <w:rPr>
          <w:rFonts w:ascii="Cambria" w:hAnsi="Cambria"/>
          <w:bCs/>
          <w:sz w:val="24"/>
          <w:szCs w:val="24"/>
        </w:rPr>
        <w:t>)</w:t>
      </w:r>
    </w:p>
    <w:p w14:paraId="2FB7CA58" w14:textId="77777777"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14:paraId="38DA4C30" w14:textId="77777777" w:rsidR="005F44E4" w:rsidRPr="00E83299" w:rsidRDefault="005F44E4" w:rsidP="005F44E4">
      <w:pPr>
        <w:spacing w:line="276" w:lineRule="auto"/>
        <w:rPr>
          <w:rFonts w:ascii="Cambria" w:hAnsi="Cambria" w:cs="Arial"/>
          <w:bCs/>
        </w:rPr>
      </w:pPr>
      <w:r w:rsidRPr="00E83299">
        <w:rPr>
          <w:rFonts w:ascii="Cambria" w:hAnsi="Cambria" w:cs="Arial"/>
          <w:b/>
          <w:bCs/>
        </w:rPr>
        <w:t>Gmina Milanów</w:t>
      </w:r>
      <w:r w:rsidRPr="00E83299">
        <w:rPr>
          <w:rFonts w:ascii="Cambria" w:hAnsi="Cambria" w:cs="Arial"/>
          <w:bCs/>
        </w:rPr>
        <w:t xml:space="preserve"> zwana dalej „Zamawiającym”</w:t>
      </w:r>
    </w:p>
    <w:p w14:paraId="29A9AC73" w14:textId="77777777" w:rsidR="005F44E4" w:rsidRPr="00E83299" w:rsidRDefault="005F44E4" w:rsidP="005F44E4">
      <w:pPr>
        <w:spacing w:line="276" w:lineRule="auto"/>
        <w:rPr>
          <w:rFonts w:ascii="Cambria" w:hAnsi="Cambria" w:cs="Arial"/>
          <w:bCs/>
        </w:rPr>
      </w:pPr>
      <w:r w:rsidRPr="00E83299">
        <w:rPr>
          <w:rFonts w:ascii="Cambria" w:hAnsi="Cambria" w:cs="Arial"/>
          <w:bCs/>
        </w:rPr>
        <w:t>ul. Kościelna 11a, 21-210 Milanów</w:t>
      </w:r>
    </w:p>
    <w:p w14:paraId="6D49778A" w14:textId="77777777" w:rsidR="005F44E4" w:rsidRPr="00E83299" w:rsidRDefault="005F44E4" w:rsidP="005F44E4">
      <w:pPr>
        <w:spacing w:line="276" w:lineRule="auto"/>
        <w:rPr>
          <w:rFonts w:ascii="Cambria" w:hAnsi="Cambria" w:cs="Arial"/>
          <w:bCs/>
        </w:rPr>
      </w:pPr>
      <w:r w:rsidRPr="00E83299">
        <w:rPr>
          <w:rFonts w:ascii="Cambria" w:hAnsi="Cambria" w:cs="Arial"/>
          <w:bCs/>
        </w:rPr>
        <w:t>NIP 539-149-70-93, REGON 030237612</w:t>
      </w:r>
    </w:p>
    <w:p w14:paraId="367BD914" w14:textId="77777777" w:rsidR="005F44E4" w:rsidRPr="00E83299" w:rsidRDefault="005F44E4" w:rsidP="005F44E4">
      <w:pPr>
        <w:spacing w:line="276" w:lineRule="auto"/>
        <w:rPr>
          <w:rFonts w:ascii="Cambria" w:hAnsi="Cambria" w:cs="Arial"/>
          <w:bCs/>
        </w:rPr>
      </w:pPr>
      <w:r w:rsidRPr="00E83299">
        <w:rPr>
          <w:rFonts w:ascii="Cambria" w:hAnsi="Cambria" w:cs="Arial"/>
          <w:bCs/>
        </w:rPr>
        <w:t xml:space="preserve">Nr telefonu (83) 356 70 02 </w:t>
      </w:r>
    </w:p>
    <w:p w14:paraId="48439621" w14:textId="25F94969" w:rsidR="005F44E4" w:rsidRPr="00E83299" w:rsidRDefault="005F44E4" w:rsidP="005F44E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83299">
        <w:rPr>
          <w:rFonts w:ascii="Cambria" w:hAnsi="Cambria" w:cs="Arial"/>
          <w:bCs/>
        </w:rPr>
        <w:t xml:space="preserve">Elektroniczna Skrzynka Podawcza: </w:t>
      </w:r>
      <w:bookmarkStart w:id="1" w:name="_Hlk69711323"/>
      <w:r w:rsidR="00E83299" w:rsidRPr="00E83299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bookmarkEnd w:id="1"/>
      <w:r w:rsidRPr="00E83299">
        <w:rPr>
          <w:rFonts w:ascii="Cambria" w:hAnsi="Cambria"/>
          <w:color w:val="0070C0"/>
        </w:rPr>
        <w:t xml:space="preserve"> </w:t>
      </w:r>
      <w:r w:rsidRPr="00E83299">
        <w:rPr>
          <w:rFonts w:ascii="Cambria" w:hAnsi="Cambria" w:cs="Arial"/>
          <w:bCs/>
        </w:rPr>
        <w:t xml:space="preserve">znajdująca się na platformie </w:t>
      </w:r>
      <w:proofErr w:type="spellStart"/>
      <w:r w:rsidRPr="00E83299">
        <w:rPr>
          <w:rFonts w:ascii="Cambria" w:hAnsi="Cambria" w:cs="Arial"/>
          <w:bCs/>
        </w:rPr>
        <w:t>ePUAP</w:t>
      </w:r>
      <w:proofErr w:type="spellEnd"/>
      <w:r w:rsidRPr="00E83299">
        <w:rPr>
          <w:rFonts w:ascii="Cambria" w:hAnsi="Cambria" w:cs="Arial"/>
          <w:bCs/>
        </w:rPr>
        <w:t xml:space="preserve"> pod adresem </w:t>
      </w:r>
      <w:r w:rsidRPr="00E8329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3E33CDD" w14:textId="77777777" w:rsidR="005F44E4" w:rsidRPr="00E83299" w:rsidRDefault="005F44E4" w:rsidP="005F44E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3299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E83299">
          <w:rPr>
            <w:rStyle w:val="Hipercze"/>
            <w:rFonts w:ascii="Cambria" w:hAnsi="Cambria" w:cs="Arial"/>
            <w:bCs/>
          </w:rPr>
          <w:t>gmina@milanow.pl</w:t>
        </w:r>
      </w:hyperlink>
    </w:p>
    <w:p w14:paraId="1FA2D210" w14:textId="77777777" w:rsidR="005F44E4" w:rsidRPr="00E83299" w:rsidRDefault="005F44E4" w:rsidP="005F44E4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83299">
        <w:rPr>
          <w:rFonts w:ascii="Cambria" w:hAnsi="Cambria" w:cs="Arial"/>
          <w:bCs/>
        </w:rPr>
        <w:t xml:space="preserve">Strona internetowa Zamawiającego </w:t>
      </w:r>
      <w:r w:rsidRPr="00905194">
        <w:rPr>
          <w:rFonts w:ascii="Cambria" w:hAnsi="Cambria" w:cs="Arial"/>
          <w:bCs/>
        </w:rPr>
        <w:t>BIP</w:t>
      </w:r>
      <w:r w:rsidRPr="00E83299">
        <w:rPr>
          <w:rFonts w:ascii="Cambria" w:hAnsi="Cambria" w:cs="Arial"/>
          <w:bCs/>
        </w:rPr>
        <w:t xml:space="preserve"> [URL]: </w:t>
      </w:r>
    </w:p>
    <w:bookmarkStart w:id="2" w:name="_Hlk69711342"/>
    <w:p w14:paraId="583ED49E" w14:textId="29F3F1B7" w:rsidR="00E83299" w:rsidRPr="00E83299" w:rsidRDefault="00E83299" w:rsidP="00E8329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83299">
        <w:rPr>
          <w:rFonts w:asciiTheme="minorHAnsi" w:hAnsiTheme="minorHAnsi" w:cstheme="minorHAnsi"/>
          <w:sz w:val="22"/>
          <w:szCs w:val="22"/>
        </w:rPr>
        <w:fldChar w:fldCharType="begin"/>
      </w:r>
      <w:r w:rsidRPr="00E83299">
        <w:rPr>
          <w:rFonts w:asciiTheme="minorHAnsi" w:hAnsiTheme="minorHAnsi" w:cstheme="minorHAnsi"/>
          <w:sz w:val="22"/>
          <w:szCs w:val="22"/>
        </w:rPr>
        <w:instrText xml:space="preserve"> HYPERLINK "http://ugmilanow.bip.lubelskie.pl" </w:instrText>
      </w:r>
      <w:r w:rsidRPr="00E83299">
        <w:rPr>
          <w:rFonts w:asciiTheme="minorHAnsi" w:hAnsiTheme="minorHAnsi" w:cstheme="minorHAnsi"/>
          <w:sz w:val="22"/>
          <w:szCs w:val="22"/>
        </w:rPr>
        <w:fldChar w:fldCharType="separate"/>
      </w:r>
      <w:r w:rsidRPr="00E83299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 w:rsidRPr="00E83299">
        <w:rPr>
          <w:rFonts w:asciiTheme="minorHAnsi" w:hAnsiTheme="minorHAnsi" w:cstheme="minorHAnsi"/>
          <w:sz w:val="22"/>
          <w:szCs w:val="22"/>
        </w:rPr>
        <w:fldChar w:fldCharType="end"/>
      </w:r>
      <w:r w:rsidRPr="00E83299">
        <w:rPr>
          <w:rFonts w:asciiTheme="minorHAnsi" w:hAnsiTheme="minorHAnsi" w:cstheme="minorHAnsi"/>
          <w:sz w:val="22"/>
          <w:szCs w:val="22"/>
        </w:rPr>
        <w:t> </w:t>
      </w:r>
      <w:r w:rsidRPr="00E83299">
        <w:rPr>
          <w:rFonts w:ascii="Cambria" w:hAnsi="Cambria" w:cs="Arial"/>
          <w:bCs/>
        </w:rPr>
        <w:t xml:space="preserve"> </w:t>
      </w:r>
    </w:p>
    <w:bookmarkEnd w:id="2"/>
    <w:p w14:paraId="6A7519A9" w14:textId="6F907C0D" w:rsidR="005F44E4" w:rsidRPr="00E83299" w:rsidRDefault="005F44E4" w:rsidP="00E83299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highlight w:val="yellow"/>
        </w:rPr>
      </w:pPr>
      <w:r w:rsidRPr="00E83299">
        <w:rPr>
          <w:rFonts w:ascii="Cambria" w:hAnsi="Cambria" w:cs="Arial"/>
          <w:bCs/>
        </w:rPr>
        <w:t xml:space="preserve">Strona internetowa prowadzonego postępowania, na której udostępniane </w:t>
      </w:r>
      <w:r w:rsidRPr="00E8329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E83299" w:rsidRPr="00E83299">
          <w:rPr>
            <w:rStyle w:val="Hipercze"/>
            <w:rFonts w:asciiTheme="minorHAnsi" w:hAnsiTheme="minorHAnsi" w:cstheme="minorHAnsi"/>
            <w:sz w:val="22"/>
            <w:szCs w:val="22"/>
          </w:rPr>
          <w:t>http://ugmilanow.bip.lubelskie.pl</w:t>
        </w:r>
      </w:hyperlink>
      <w:r w:rsidR="00E83299" w:rsidRPr="00E83299">
        <w:rPr>
          <w:rFonts w:asciiTheme="minorHAnsi" w:hAnsiTheme="minorHAnsi" w:cstheme="minorHAnsi"/>
          <w:sz w:val="22"/>
          <w:szCs w:val="22"/>
        </w:rPr>
        <w:t> </w:t>
      </w:r>
      <w:r w:rsidR="00E83299" w:rsidRPr="00E83299">
        <w:rPr>
          <w:rFonts w:ascii="Cambria" w:hAnsi="Cambria" w:cs="Arial"/>
          <w:bCs/>
        </w:rPr>
        <w:t xml:space="preserve"> </w:t>
      </w:r>
      <w:r w:rsidRPr="00E83299">
        <w:rPr>
          <w:rFonts w:ascii="Cambria" w:hAnsi="Cambria"/>
          <w:color w:val="000000" w:themeColor="text1"/>
        </w:rPr>
        <w:t xml:space="preserve"> w zakładce Zamówienia Publiczne.</w:t>
      </w:r>
    </w:p>
    <w:p w14:paraId="296655F1" w14:textId="77777777"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5FBC774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371FA33A" w14:textId="77777777" w:rsidR="00606429" w:rsidRPr="007D38D4" w:rsidRDefault="005D388A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7696F685">
            <v:rect id="Rectangle 3" o:spid="_x0000_s1026" style="position:absolute;margin-left:6.55pt;margin-top:16.25pt;width:15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gs36YdsAAAAHAQAADwAAAAAAAAAAAAAAAAB6BAAAZHJzL2Rvd25yZXYueG1s&#10;UEsFBgAAAAAEAAQA8wAAAIIFAAAAAA==&#10;"/>
          </w:pict>
        </w:r>
      </w:ins>
    </w:p>
    <w:p w14:paraId="53C5CC19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633C7BA" w14:textId="77777777" w:rsidR="00606429" w:rsidRDefault="005D388A" w:rsidP="00606429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w:pict w14:anchorId="187C4255">
            <v:rect id="Rectangle 2" o:spid="_x0000_s1027" style="position:absolute;margin-left:6.55pt;margin-top:13.3pt;width:15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</w:pict>
        </w:r>
      </w:ins>
    </w:p>
    <w:p w14:paraId="6B8212F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81DA8B9" w14:textId="77777777" w:rsidR="00606429" w:rsidRDefault="00606429" w:rsidP="00533995">
      <w:pPr>
        <w:spacing w:line="276" w:lineRule="auto"/>
        <w:rPr>
          <w:rFonts w:ascii="Cambria" w:hAnsi="Cambria"/>
        </w:rPr>
      </w:pPr>
    </w:p>
    <w:p w14:paraId="24DEC71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1892111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C63CE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1A43F3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EADB4AC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8F8D379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D58A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7218854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C77E505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274C7B18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E99B6DF" w14:textId="7777777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A0982D9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9ED7FCB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3C1B145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75E95361" w14:textId="77777777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F44E4" w:rsidRPr="00E83299">
        <w:rPr>
          <w:rFonts w:ascii="Cambria" w:hAnsi="Cambria" w:cs="Calibri"/>
          <w:b/>
          <w:color w:val="000000" w:themeColor="text1"/>
          <w:lang w:eastAsia="ar-SA"/>
        </w:rPr>
        <w:t>„Budowa sieci kanalizacyjnej w miejscowości Kostry i Milanów oraz studni głębinowej w miejscowości Milanów”</w:t>
      </w:r>
      <w:r w:rsidR="005F44E4" w:rsidRPr="00E83299">
        <w:rPr>
          <w:rFonts w:ascii="Cambria" w:hAnsi="Cambria"/>
          <w:snapToGrid w:val="0"/>
        </w:rPr>
        <w:t xml:space="preserve"> </w:t>
      </w:r>
      <w:r w:rsidR="006A1FE8" w:rsidRPr="00E83299">
        <w:rPr>
          <w:rFonts w:ascii="Cambria" w:hAnsi="Cambria"/>
          <w:snapToGrid w:val="0"/>
        </w:rPr>
        <w:t>w</w:t>
      </w:r>
      <w:r w:rsidR="006A1FE8">
        <w:rPr>
          <w:rFonts w:ascii="Cambria" w:hAnsi="Cambria"/>
          <w:snapToGrid w:val="0"/>
        </w:rPr>
        <w:t xml:space="preserve"> </w:t>
      </w:r>
      <w:r w:rsidR="006A1FE8" w:rsidRPr="00AB3552">
        <w:rPr>
          <w:rFonts w:ascii="Cambria" w:hAnsi="Cambria"/>
          <w:snapToGrid w:val="0"/>
        </w:rPr>
        <w:t>zakresie</w:t>
      </w:r>
      <w:r w:rsidR="006A1FE8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6A1FE8">
        <w:rPr>
          <w:rFonts w:ascii="Cambria" w:hAnsi="Cambria"/>
          <w:b/>
        </w:rPr>
        <w:t xml:space="preserve"> </w:t>
      </w:r>
      <w:r w:rsidR="006A1FE8" w:rsidRPr="00AB3552">
        <w:rPr>
          <w:rFonts w:ascii="Cambria" w:hAnsi="Cambria"/>
          <w:i/>
          <w:snapToGrid w:val="0"/>
        </w:rPr>
        <w:t>(należy w</w:t>
      </w:r>
      <w:r w:rsidR="006A1FE8">
        <w:rPr>
          <w:rFonts w:ascii="Cambria" w:hAnsi="Cambria"/>
          <w:i/>
          <w:snapToGrid w:val="0"/>
        </w:rPr>
        <w:t xml:space="preserve">pisać nr części lub kilku część, </w:t>
      </w:r>
      <w:r w:rsidR="006A1FE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6A1FE8">
        <w:rPr>
          <w:rFonts w:ascii="Cambria" w:hAnsi="Cambria"/>
          <w:i/>
          <w:snapToGrid w:val="0"/>
        </w:rPr>
        <w:t xml:space="preserve">1 lub 2 </w:t>
      </w:r>
      <w:r w:rsidR="006A1FE8" w:rsidRPr="00AB3552">
        <w:rPr>
          <w:rFonts w:ascii="Cambria" w:hAnsi="Cambria"/>
          <w:i/>
          <w:snapToGrid w:val="0"/>
        </w:rPr>
        <w:t>części)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5F44E4">
        <w:rPr>
          <w:rFonts w:ascii="Cambria" w:hAnsi="Cambria"/>
          <w:b/>
        </w:rPr>
        <w:t>Milanów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1330AC66" w14:textId="77777777"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4D5277C8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6FCA0C5E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4974C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>
        <w:rPr>
          <w:rFonts w:ascii="Cambria" w:hAnsi="Cambria"/>
        </w:rPr>
        <w:t xml:space="preserve">6, pkt. 6.1.4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>
        <w:rPr>
          <w:rFonts w:ascii="Cambria" w:hAnsi="Cambria"/>
          <w:iCs/>
        </w:rPr>
        <w:t xml:space="preserve"> …………………………………………….</w:t>
      </w:r>
    </w:p>
    <w:p w14:paraId="5E10B44D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41E1E3E9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11F137BE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6DF41C2F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8EA1EB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8A89AF5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574D925A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55F46F5E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1D615FD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BA663CB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794F2E6C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6DB4D09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4CB3AF63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45C4428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02AF682F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E3C88A6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3531D47" w14:textId="77777777" w:rsidR="00AD1300" w:rsidRPr="001C1F05" w:rsidRDefault="005D388A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41C1" w14:textId="77777777" w:rsidR="005D388A" w:rsidRDefault="005D388A" w:rsidP="00AF0EDA">
      <w:r>
        <w:separator/>
      </w:r>
    </w:p>
  </w:endnote>
  <w:endnote w:type="continuationSeparator" w:id="0">
    <w:p w14:paraId="1F0C6E3C" w14:textId="77777777" w:rsidR="005D388A" w:rsidRDefault="005D38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4D21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0B62" w14:textId="77777777" w:rsidR="005D388A" w:rsidRDefault="005D388A" w:rsidP="00AF0EDA">
      <w:r>
        <w:separator/>
      </w:r>
    </w:p>
  </w:footnote>
  <w:footnote w:type="continuationSeparator" w:id="0">
    <w:p w14:paraId="272344A9" w14:textId="77777777" w:rsidR="005D388A" w:rsidRDefault="005D388A" w:rsidP="00AF0EDA">
      <w:r>
        <w:continuationSeparator/>
      </w:r>
    </w:p>
  </w:footnote>
  <w:footnote w:id="1">
    <w:p w14:paraId="745BB5CA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D59EEFB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7E3202E6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FA62B29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B51A2B" w14:paraId="6C5F79D7" w14:textId="77777777" w:rsidTr="0079275E">
      <w:trPr>
        <w:trHeight w:val="1692"/>
      </w:trPr>
      <w:tc>
        <w:tcPr>
          <w:tcW w:w="4677" w:type="dxa"/>
        </w:tcPr>
        <w:p w14:paraId="04DDB20E" w14:textId="77777777" w:rsidR="00B51A2B" w:rsidRPr="00B55A22" w:rsidRDefault="00B51A2B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7DE58B0A" wp14:editId="6A140CEB">
                <wp:extent cx="1402715" cy="935355"/>
                <wp:effectExtent l="19050" t="0" r="6985" b="0"/>
                <wp:docPr id="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14:paraId="480469E6" w14:textId="77777777" w:rsidR="00B51A2B" w:rsidRPr="00B55A22" w:rsidRDefault="00B51A2B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1E40912E" wp14:editId="2E0E4437">
                <wp:extent cx="1605280" cy="1047115"/>
                <wp:effectExtent l="19050" t="0" r="0" b="0"/>
                <wp:docPr id="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D20C6B" w14:textId="77777777" w:rsidR="00B51A2B" w:rsidRPr="00B55A22" w:rsidRDefault="00B51A2B" w:rsidP="00B51A2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14:paraId="06331A26" w14:textId="77777777"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58F9"/>
    <w:rsid w:val="00015BF7"/>
    <w:rsid w:val="000501F9"/>
    <w:rsid w:val="000506E6"/>
    <w:rsid w:val="0007434C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2396"/>
    <w:rsid w:val="001D435A"/>
    <w:rsid w:val="001E6BCB"/>
    <w:rsid w:val="001F7FE0"/>
    <w:rsid w:val="00213FE8"/>
    <w:rsid w:val="002152B1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15A38"/>
    <w:rsid w:val="0031612C"/>
    <w:rsid w:val="00340FF1"/>
    <w:rsid w:val="00347FBB"/>
    <w:rsid w:val="0036378B"/>
    <w:rsid w:val="00373764"/>
    <w:rsid w:val="00377705"/>
    <w:rsid w:val="00386766"/>
    <w:rsid w:val="003934AE"/>
    <w:rsid w:val="003A74BC"/>
    <w:rsid w:val="003B07F2"/>
    <w:rsid w:val="003C3099"/>
    <w:rsid w:val="003E33DA"/>
    <w:rsid w:val="004130BE"/>
    <w:rsid w:val="00433255"/>
    <w:rsid w:val="004C7DA9"/>
    <w:rsid w:val="004E2A60"/>
    <w:rsid w:val="004F2E8E"/>
    <w:rsid w:val="004F478A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D388A"/>
    <w:rsid w:val="005F2346"/>
    <w:rsid w:val="005F44E4"/>
    <w:rsid w:val="00606429"/>
    <w:rsid w:val="00617E86"/>
    <w:rsid w:val="0062335A"/>
    <w:rsid w:val="00631894"/>
    <w:rsid w:val="0064145F"/>
    <w:rsid w:val="00662DA6"/>
    <w:rsid w:val="006779DB"/>
    <w:rsid w:val="006946FF"/>
    <w:rsid w:val="006A1FE8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1CFC"/>
    <w:rsid w:val="0083019E"/>
    <w:rsid w:val="00861F70"/>
    <w:rsid w:val="008A0BC8"/>
    <w:rsid w:val="008A2BBE"/>
    <w:rsid w:val="008F7CA9"/>
    <w:rsid w:val="0090519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D1568"/>
    <w:rsid w:val="009D4C08"/>
    <w:rsid w:val="009D6EA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C35F9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83299"/>
    <w:rsid w:val="00E97DAF"/>
    <w:rsid w:val="00EA0EA4"/>
    <w:rsid w:val="00EA2520"/>
    <w:rsid w:val="00EA7D82"/>
    <w:rsid w:val="00EA7FF8"/>
    <w:rsid w:val="00ED263F"/>
    <w:rsid w:val="00ED4D01"/>
    <w:rsid w:val="00ED59C0"/>
    <w:rsid w:val="00EF411C"/>
    <w:rsid w:val="00F2225B"/>
    <w:rsid w:val="00F36501"/>
    <w:rsid w:val="00F42B16"/>
    <w:rsid w:val="00F57AD2"/>
    <w:rsid w:val="00F612B3"/>
    <w:rsid w:val="00F731BF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C9C6F"/>
  <w15:docId w15:val="{B376D386-7CF5-432E-B31D-DF063C9C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milanow.bip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8CA01-7C0E-42B0-A9C5-162F6EF5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11</cp:revision>
  <dcterms:created xsi:type="dcterms:W3CDTF">2021-03-22T15:17:00Z</dcterms:created>
  <dcterms:modified xsi:type="dcterms:W3CDTF">2021-04-30T08:50:00Z</dcterms:modified>
</cp:coreProperties>
</file>